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77C" w:rsidRPr="00051A25" w:rsidRDefault="007C5352">
      <w:pPr>
        <w:rPr>
          <w:rFonts w:ascii="Arial" w:hAnsi="Arial" w:cs="Arial"/>
          <w:sz w:val="20"/>
          <w:szCs w:val="20"/>
        </w:rPr>
      </w:pPr>
      <w:r w:rsidRPr="00051A2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Сведения </w:t>
      </w:r>
    </w:p>
    <w:p w:rsidR="007C5352" w:rsidRPr="00051A25" w:rsidRDefault="007C5352">
      <w:pPr>
        <w:rPr>
          <w:rFonts w:ascii="Arial" w:hAnsi="Arial" w:cs="Arial"/>
          <w:sz w:val="20"/>
          <w:szCs w:val="20"/>
        </w:rPr>
      </w:pPr>
      <w:r w:rsidRPr="00051A25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051A25">
        <w:rPr>
          <w:rFonts w:ascii="Arial" w:hAnsi="Arial" w:cs="Arial"/>
          <w:sz w:val="20"/>
          <w:szCs w:val="20"/>
        </w:rPr>
        <w:t>О  доходах</w:t>
      </w:r>
      <w:proofErr w:type="gramEnd"/>
      <w:r w:rsidRPr="00051A25">
        <w:rPr>
          <w:rFonts w:ascii="Arial" w:hAnsi="Arial" w:cs="Arial"/>
          <w:sz w:val="20"/>
          <w:szCs w:val="20"/>
        </w:rPr>
        <w:t xml:space="preserve">, расходах,  об имуществе  и  обязательствах </w:t>
      </w:r>
      <w:r w:rsidR="00A65443">
        <w:rPr>
          <w:rFonts w:ascii="Arial" w:hAnsi="Arial" w:cs="Arial"/>
          <w:sz w:val="20"/>
          <w:szCs w:val="20"/>
        </w:rPr>
        <w:t xml:space="preserve">  имущественного  характера  ,  муниципальных  служащих   администрации </w:t>
      </w:r>
      <w:r w:rsidRPr="00051A2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51A25">
        <w:rPr>
          <w:rFonts w:ascii="Arial" w:hAnsi="Arial" w:cs="Arial"/>
          <w:sz w:val="20"/>
          <w:szCs w:val="20"/>
        </w:rPr>
        <w:t>Усть-Нейского</w:t>
      </w:r>
      <w:proofErr w:type="spellEnd"/>
      <w:r w:rsidRPr="00051A25">
        <w:rPr>
          <w:rFonts w:ascii="Arial" w:hAnsi="Arial" w:cs="Arial"/>
          <w:sz w:val="20"/>
          <w:szCs w:val="20"/>
        </w:rPr>
        <w:t xml:space="preserve">  сельского  поселения  </w:t>
      </w:r>
      <w:proofErr w:type="spellStart"/>
      <w:r w:rsidRPr="00051A25">
        <w:rPr>
          <w:rFonts w:ascii="Arial" w:hAnsi="Arial" w:cs="Arial"/>
          <w:sz w:val="20"/>
          <w:szCs w:val="20"/>
        </w:rPr>
        <w:t>Макарьевского</w:t>
      </w:r>
      <w:proofErr w:type="spellEnd"/>
      <w:r w:rsidRPr="00051A25">
        <w:rPr>
          <w:rFonts w:ascii="Arial" w:hAnsi="Arial" w:cs="Arial"/>
          <w:sz w:val="20"/>
          <w:szCs w:val="20"/>
        </w:rPr>
        <w:t xml:space="preserve"> муниципального района   Костромской  области  и  членов  их  семей </w:t>
      </w:r>
      <w:r w:rsidR="00C405B4">
        <w:rPr>
          <w:rFonts w:ascii="Arial" w:hAnsi="Arial" w:cs="Arial"/>
          <w:sz w:val="20"/>
          <w:szCs w:val="20"/>
        </w:rPr>
        <w:t xml:space="preserve"> в информационно- </w:t>
      </w:r>
      <w:proofErr w:type="spellStart"/>
      <w:r w:rsidR="00C405B4">
        <w:rPr>
          <w:rFonts w:ascii="Arial" w:hAnsi="Arial" w:cs="Arial"/>
          <w:sz w:val="20"/>
          <w:szCs w:val="20"/>
        </w:rPr>
        <w:t>телекомуникационной</w:t>
      </w:r>
      <w:proofErr w:type="spellEnd"/>
      <w:r w:rsidR="00C405B4">
        <w:rPr>
          <w:rFonts w:ascii="Arial" w:hAnsi="Arial" w:cs="Arial"/>
          <w:sz w:val="20"/>
          <w:szCs w:val="20"/>
        </w:rPr>
        <w:t xml:space="preserve">  сети  Интернет  на  официальном  сайте   администрации   </w:t>
      </w:r>
      <w:proofErr w:type="spellStart"/>
      <w:r w:rsidR="00C405B4">
        <w:rPr>
          <w:rFonts w:ascii="Arial" w:hAnsi="Arial" w:cs="Arial"/>
          <w:sz w:val="20"/>
          <w:szCs w:val="20"/>
        </w:rPr>
        <w:t>Усть-Нейского</w:t>
      </w:r>
      <w:proofErr w:type="spellEnd"/>
      <w:r w:rsidR="00C405B4">
        <w:rPr>
          <w:rFonts w:ascii="Arial" w:hAnsi="Arial" w:cs="Arial"/>
          <w:sz w:val="20"/>
          <w:szCs w:val="20"/>
        </w:rPr>
        <w:t xml:space="preserve"> сельского поселения   и  представления   этих  сведений  средствам  массовой  информации</w:t>
      </w:r>
      <w:r w:rsidR="00FC04E7">
        <w:rPr>
          <w:rFonts w:ascii="Arial" w:hAnsi="Arial" w:cs="Arial"/>
          <w:sz w:val="20"/>
          <w:szCs w:val="20"/>
        </w:rPr>
        <w:t xml:space="preserve"> с 1  по  31  декабря  2017</w:t>
      </w:r>
      <w:r w:rsidRPr="00051A25">
        <w:rPr>
          <w:rFonts w:ascii="Arial" w:hAnsi="Arial" w:cs="Arial"/>
          <w:sz w:val="20"/>
          <w:szCs w:val="20"/>
        </w:rPr>
        <w:t xml:space="preserve">  года.</w:t>
      </w:r>
    </w:p>
    <w:tbl>
      <w:tblPr>
        <w:tblStyle w:val="a3"/>
        <w:tblW w:w="14564" w:type="dxa"/>
        <w:tblLayout w:type="fixed"/>
        <w:tblLook w:val="04A0" w:firstRow="1" w:lastRow="0" w:firstColumn="1" w:lastColumn="0" w:noHBand="0" w:noVBand="1"/>
      </w:tblPr>
      <w:tblGrid>
        <w:gridCol w:w="543"/>
        <w:gridCol w:w="1433"/>
        <w:gridCol w:w="1481"/>
        <w:gridCol w:w="1935"/>
        <w:gridCol w:w="1305"/>
        <w:gridCol w:w="1050"/>
        <w:gridCol w:w="35"/>
        <w:gridCol w:w="1018"/>
        <w:gridCol w:w="1068"/>
        <w:gridCol w:w="1044"/>
        <w:gridCol w:w="6"/>
        <w:gridCol w:w="705"/>
        <w:gridCol w:w="840"/>
        <w:gridCol w:w="6"/>
        <w:gridCol w:w="2095"/>
        <w:tblGridChange w:id="0">
          <w:tblGrid>
            <w:gridCol w:w="543"/>
            <w:gridCol w:w="1433"/>
            <w:gridCol w:w="1481"/>
            <w:gridCol w:w="1935"/>
            <w:gridCol w:w="1305"/>
            <w:gridCol w:w="1050"/>
            <w:gridCol w:w="35"/>
            <w:gridCol w:w="1018"/>
            <w:gridCol w:w="1068"/>
            <w:gridCol w:w="1044"/>
            <w:gridCol w:w="6"/>
            <w:gridCol w:w="705"/>
            <w:gridCol w:w="840"/>
            <w:gridCol w:w="6"/>
            <w:gridCol w:w="2095"/>
          </w:tblGrid>
        </w:tblGridChange>
      </w:tblGrid>
      <w:tr w:rsidR="00554FBD" w:rsidRPr="00051A25" w:rsidTr="00C405B4">
        <w:tc>
          <w:tcPr>
            <w:tcW w:w="543" w:type="dxa"/>
          </w:tcPr>
          <w:p w:rsidR="007C5352" w:rsidRPr="00C405B4" w:rsidRDefault="007C5352">
            <w:pPr>
              <w:rPr>
                <w:rFonts w:ascii="Arial" w:hAnsi="Arial" w:cs="Arial"/>
                <w:sz w:val="16"/>
                <w:szCs w:val="16"/>
              </w:rPr>
            </w:pPr>
            <w:r w:rsidRPr="00C405B4">
              <w:rPr>
                <w:rFonts w:ascii="Arial" w:hAnsi="Arial" w:cs="Arial"/>
                <w:sz w:val="16"/>
                <w:szCs w:val="16"/>
              </w:rPr>
              <w:t>№п</w:t>
            </w:r>
          </w:p>
          <w:p w:rsidR="007C5352" w:rsidRPr="00C405B4" w:rsidRDefault="007C5352">
            <w:pPr>
              <w:rPr>
                <w:rFonts w:ascii="Arial" w:hAnsi="Arial" w:cs="Arial"/>
                <w:sz w:val="16"/>
                <w:szCs w:val="16"/>
              </w:rPr>
            </w:pPr>
            <w:r w:rsidRPr="00C405B4">
              <w:rPr>
                <w:rFonts w:ascii="Arial" w:hAnsi="Arial" w:cs="Arial"/>
                <w:sz w:val="16"/>
                <w:szCs w:val="16"/>
              </w:rPr>
              <w:t>п</w:t>
            </w:r>
          </w:p>
        </w:tc>
        <w:tc>
          <w:tcPr>
            <w:tcW w:w="1433" w:type="dxa"/>
          </w:tcPr>
          <w:p w:rsidR="007C5352" w:rsidRPr="00C405B4" w:rsidRDefault="007C5352">
            <w:pPr>
              <w:rPr>
                <w:rFonts w:ascii="Arial" w:hAnsi="Arial" w:cs="Arial"/>
                <w:sz w:val="16"/>
                <w:szCs w:val="16"/>
              </w:rPr>
            </w:pPr>
            <w:r w:rsidRPr="00C405B4">
              <w:rPr>
                <w:rFonts w:ascii="Arial" w:hAnsi="Arial" w:cs="Arial"/>
                <w:sz w:val="16"/>
                <w:szCs w:val="16"/>
              </w:rPr>
              <w:t>Фамилия</w:t>
            </w:r>
          </w:p>
          <w:p w:rsidR="007C5352" w:rsidRPr="00C405B4" w:rsidRDefault="007C5352">
            <w:pPr>
              <w:rPr>
                <w:rFonts w:ascii="Arial" w:hAnsi="Arial" w:cs="Arial"/>
                <w:sz w:val="16"/>
                <w:szCs w:val="16"/>
              </w:rPr>
            </w:pPr>
            <w:r w:rsidRPr="00C405B4">
              <w:rPr>
                <w:rFonts w:ascii="Arial" w:hAnsi="Arial" w:cs="Arial"/>
                <w:sz w:val="16"/>
                <w:szCs w:val="16"/>
              </w:rPr>
              <w:t>Имя</w:t>
            </w:r>
          </w:p>
          <w:p w:rsidR="007C5352" w:rsidRPr="00C405B4" w:rsidRDefault="007C5352">
            <w:pPr>
              <w:rPr>
                <w:rFonts w:ascii="Arial" w:hAnsi="Arial" w:cs="Arial"/>
                <w:sz w:val="16"/>
                <w:szCs w:val="16"/>
              </w:rPr>
            </w:pPr>
            <w:r w:rsidRPr="00C405B4">
              <w:rPr>
                <w:rFonts w:ascii="Arial" w:hAnsi="Arial" w:cs="Arial"/>
                <w:sz w:val="16"/>
                <w:szCs w:val="16"/>
              </w:rPr>
              <w:t>Отчество</w:t>
            </w:r>
          </w:p>
        </w:tc>
        <w:tc>
          <w:tcPr>
            <w:tcW w:w="1481" w:type="dxa"/>
          </w:tcPr>
          <w:p w:rsidR="007C5352" w:rsidRPr="00C405B4" w:rsidRDefault="007C5352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C405B4">
              <w:rPr>
                <w:rFonts w:ascii="Arial" w:hAnsi="Arial" w:cs="Arial"/>
                <w:sz w:val="16"/>
                <w:szCs w:val="16"/>
              </w:rPr>
              <w:t>Муниципальная  должность</w:t>
            </w:r>
            <w:proofErr w:type="gramEnd"/>
          </w:p>
        </w:tc>
        <w:tc>
          <w:tcPr>
            <w:tcW w:w="1935" w:type="dxa"/>
          </w:tcPr>
          <w:p w:rsidR="007C5352" w:rsidRPr="00C405B4" w:rsidRDefault="007C5352">
            <w:pPr>
              <w:rPr>
                <w:rFonts w:ascii="Arial" w:hAnsi="Arial" w:cs="Arial"/>
                <w:sz w:val="16"/>
                <w:szCs w:val="16"/>
              </w:rPr>
            </w:pPr>
            <w:r w:rsidRPr="00C405B4">
              <w:rPr>
                <w:rFonts w:ascii="Arial" w:hAnsi="Arial" w:cs="Arial"/>
                <w:sz w:val="16"/>
                <w:szCs w:val="16"/>
              </w:rPr>
              <w:t xml:space="preserve">Декларированный </w:t>
            </w:r>
          </w:p>
          <w:p w:rsidR="007C5352" w:rsidRPr="00C405B4" w:rsidRDefault="007C5352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C405B4">
              <w:rPr>
                <w:rFonts w:ascii="Arial" w:hAnsi="Arial" w:cs="Arial"/>
                <w:sz w:val="16"/>
                <w:szCs w:val="16"/>
              </w:rPr>
              <w:t>Годовой  доход</w:t>
            </w:r>
            <w:proofErr w:type="gramEnd"/>
          </w:p>
          <w:p w:rsidR="007C5352" w:rsidRPr="00C405B4" w:rsidRDefault="002838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 2017</w:t>
            </w:r>
            <w:r w:rsidR="007C5352" w:rsidRPr="00C405B4">
              <w:rPr>
                <w:rFonts w:ascii="Arial" w:hAnsi="Arial" w:cs="Arial"/>
                <w:sz w:val="16"/>
                <w:szCs w:val="16"/>
              </w:rPr>
              <w:t xml:space="preserve"> год </w:t>
            </w:r>
            <w:proofErr w:type="gramStart"/>
            <w:r w:rsidR="007C5352" w:rsidRPr="00C405B4">
              <w:rPr>
                <w:rFonts w:ascii="Arial" w:hAnsi="Arial" w:cs="Arial"/>
                <w:sz w:val="16"/>
                <w:szCs w:val="16"/>
              </w:rPr>
              <w:t xml:space="preserve">( </w:t>
            </w:r>
            <w:proofErr w:type="spellStart"/>
            <w:r w:rsidR="007C5352" w:rsidRPr="00C405B4">
              <w:rPr>
                <w:rFonts w:ascii="Arial" w:hAnsi="Arial" w:cs="Arial"/>
                <w:sz w:val="16"/>
                <w:szCs w:val="16"/>
              </w:rPr>
              <w:t>руб</w:t>
            </w:r>
            <w:proofErr w:type="spellEnd"/>
            <w:proofErr w:type="gramEnd"/>
            <w:r w:rsidR="007C5352" w:rsidRPr="00C405B4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476" w:type="dxa"/>
            <w:gridSpan w:val="5"/>
          </w:tcPr>
          <w:p w:rsidR="007C5352" w:rsidRPr="00C405B4" w:rsidRDefault="00051A25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C405B4">
              <w:rPr>
                <w:rFonts w:ascii="Arial" w:hAnsi="Arial" w:cs="Arial"/>
                <w:sz w:val="16"/>
                <w:szCs w:val="16"/>
              </w:rPr>
              <w:t>Перечень  объектов</w:t>
            </w:r>
            <w:proofErr w:type="gramEnd"/>
            <w:r w:rsidRPr="00C405B4">
              <w:rPr>
                <w:rFonts w:ascii="Arial" w:hAnsi="Arial" w:cs="Arial"/>
                <w:sz w:val="16"/>
                <w:szCs w:val="16"/>
              </w:rPr>
              <w:t xml:space="preserve">   недвижимого  имущества  и  транспортных  средств, принадлежащих  на  праве  собственности </w:t>
            </w:r>
          </w:p>
        </w:tc>
        <w:tc>
          <w:tcPr>
            <w:tcW w:w="2601" w:type="dxa"/>
            <w:gridSpan w:val="5"/>
          </w:tcPr>
          <w:p w:rsidR="007C5352" w:rsidRPr="00C405B4" w:rsidRDefault="00051A25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C405B4">
              <w:rPr>
                <w:rFonts w:ascii="Arial" w:hAnsi="Arial" w:cs="Arial"/>
                <w:sz w:val="16"/>
                <w:szCs w:val="16"/>
              </w:rPr>
              <w:t>Перечень  объектов</w:t>
            </w:r>
            <w:proofErr w:type="gramEnd"/>
            <w:r w:rsidRPr="00C405B4">
              <w:rPr>
                <w:rFonts w:ascii="Arial" w:hAnsi="Arial" w:cs="Arial"/>
                <w:sz w:val="16"/>
                <w:szCs w:val="16"/>
              </w:rPr>
              <w:t xml:space="preserve">   недвижимого имущества, находящегося  в пользовании</w:t>
            </w:r>
          </w:p>
        </w:tc>
        <w:tc>
          <w:tcPr>
            <w:tcW w:w="2095" w:type="dxa"/>
          </w:tcPr>
          <w:p w:rsidR="007C5352" w:rsidRPr="00A65443" w:rsidRDefault="00051A25">
            <w:pPr>
              <w:rPr>
                <w:rFonts w:ascii="Arial" w:hAnsi="Arial" w:cs="Arial"/>
                <w:sz w:val="16"/>
                <w:szCs w:val="16"/>
              </w:rPr>
            </w:pPr>
            <w:r w:rsidRPr="00051A2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A65443">
              <w:rPr>
                <w:rFonts w:ascii="Arial" w:hAnsi="Arial" w:cs="Arial"/>
                <w:sz w:val="16"/>
                <w:szCs w:val="16"/>
              </w:rPr>
              <w:t>Сведения  об</w:t>
            </w:r>
            <w:proofErr w:type="gramEnd"/>
            <w:r w:rsidRPr="00A65443">
              <w:rPr>
                <w:rFonts w:ascii="Arial" w:hAnsi="Arial" w:cs="Arial"/>
                <w:sz w:val="16"/>
                <w:szCs w:val="16"/>
              </w:rPr>
              <w:t xml:space="preserve">  источниках  получения  средств , за  счет  которых  совершена  сделка  по  приобретению земельного участка, другого  объекта  недвижимого  имущества, транспортного  средства, ценных  бумаг,  акций  ( долей  участия,  паев  в уставных ( складочных капиталах  организаций,  если  сумма сделки  превышает  доход служащего, работника,  и  его  супруга( супруги) за  три  последних  года,  предшествующих  совершению  сделки</w:t>
            </w:r>
          </w:p>
        </w:tc>
      </w:tr>
      <w:tr w:rsidR="00554FBD" w:rsidRPr="00C405B4" w:rsidTr="00C405B4">
        <w:tc>
          <w:tcPr>
            <w:tcW w:w="543" w:type="dxa"/>
          </w:tcPr>
          <w:p w:rsidR="00051A25" w:rsidRPr="00051A25" w:rsidRDefault="00051A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3" w:type="dxa"/>
          </w:tcPr>
          <w:p w:rsidR="00051A25" w:rsidRPr="00051A25" w:rsidRDefault="00051A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1" w:type="dxa"/>
          </w:tcPr>
          <w:p w:rsidR="00051A25" w:rsidRPr="00051A25" w:rsidRDefault="00051A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5" w:type="dxa"/>
          </w:tcPr>
          <w:p w:rsidR="00051A25" w:rsidRPr="00051A25" w:rsidRDefault="00051A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</w:tcPr>
          <w:p w:rsidR="00051A25" w:rsidRDefault="00051A2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Вид  объекта</w:t>
            </w:r>
            <w:proofErr w:type="gramEnd"/>
          </w:p>
          <w:p w:rsidR="00051A25" w:rsidRDefault="00051A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Недвижимо</w:t>
            </w:r>
          </w:p>
          <w:p w:rsidR="00051A25" w:rsidRDefault="00051A2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сти</w:t>
            </w:r>
            <w:proofErr w:type="spellEnd"/>
          </w:p>
          <w:p w:rsidR="00051A25" w:rsidRPr="00051A25" w:rsidRDefault="00051A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" w:type="dxa"/>
            <w:gridSpan w:val="2"/>
          </w:tcPr>
          <w:p w:rsidR="00051A25" w:rsidRPr="00051A25" w:rsidRDefault="00051A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Площадь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кв.м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18" w:type="dxa"/>
          </w:tcPr>
          <w:p w:rsidR="00051A25" w:rsidRDefault="00554F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Страна</w:t>
            </w:r>
          </w:p>
          <w:p w:rsidR="00554FBD" w:rsidRDefault="00554FB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Располо</w:t>
            </w:r>
            <w:proofErr w:type="spellEnd"/>
          </w:p>
          <w:p w:rsidR="00554FBD" w:rsidRDefault="00554FB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жения</w:t>
            </w:r>
            <w:proofErr w:type="spellEnd"/>
          </w:p>
          <w:p w:rsidR="00051A25" w:rsidRDefault="00051A25">
            <w:pPr>
              <w:rPr>
                <w:rFonts w:ascii="Arial" w:hAnsi="Arial" w:cs="Arial"/>
                <w:sz w:val="20"/>
                <w:szCs w:val="20"/>
              </w:rPr>
            </w:pPr>
          </w:p>
          <w:p w:rsidR="00051A25" w:rsidRDefault="00051A25">
            <w:pPr>
              <w:rPr>
                <w:rFonts w:ascii="Arial" w:hAnsi="Arial" w:cs="Arial"/>
                <w:sz w:val="20"/>
                <w:szCs w:val="20"/>
              </w:rPr>
            </w:pPr>
          </w:p>
          <w:p w:rsidR="00051A25" w:rsidRPr="00051A25" w:rsidRDefault="00051A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8" w:type="dxa"/>
          </w:tcPr>
          <w:p w:rsidR="00554FBD" w:rsidRDefault="00554FB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Трансп</w:t>
            </w:r>
            <w:proofErr w:type="spellEnd"/>
          </w:p>
          <w:p w:rsidR="00051A25" w:rsidRDefault="00554FB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ортные</w:t>
            </w:r>
            <w:proofErr w:type="spellEnd"/>
          </w:p>
          <w:p w:rsidR="00554FBD" w:rsidRPr="00051A25" w:rsidRDefault="00554F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</w:t>
            </w:r>
          </w:p>
        </w:tc>
        <w:tc>
          <w:tcPr>
            <w:tcW w:w="1044" w:type="dxa"/>
          </w:tcPr>
          <w:p w:rsidR="00051A25" w:rsidRDefault="00554F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</w:t>
            </w:r>
          </w:p>
          <w:p w:rsidR="00554FBD" w:rsidRDefault="00554F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Объекта </w:t>
            </w:r>
          </w:p>
          <w:p w:rsidR="00554FBD" w:rsidRPr="00051A25" w:rsidRDefault="00554F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недвижимости</w:t>
            </w:r>
          </w:p>
        </w:tc>
        <w:tc>
          <w:tcPr>
            <w:tcW w:w="711" w:type="dxa"/>
            <w:gridSpan w:val="2"/>
          </w:tcPr>
          <w:p w:rsidR="00051A25" w:rsidRDefault="00554FB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Пло</w:t>
            </w:r>
            <w:proofErr w:type="spellEnd"/>
          </w:p>
          <w:p w:rsidR="00554FBD" w:rsidRPr="00051A25" w:rsidRDefault="00554FB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щад</w:t>
            </w:r>
            <w:r w:rsidR="00CC6F82">
              <w:rPr>
                <w:rFonts w:ascii="Arial" w:hAnsi="Arial" w:cs="Arial"/>
                <w:sz w:val="20"/>
                <w:szCs w:val="20"/>
              </w:rPr>
              <w:t>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кв.м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46" w:type="dxa"/>
            <w:gridSpan w:val="2"/>
          </w:tcPr>
          <w:p w:rsidR="00051A25" w:rsidRDefault="00554F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Страна</w:t>
            </w:r>
          </w:p>
          <w:p w:rsidR="00554FBD" w:rsidRPr="00051A25" w:rsidRDefault="00554F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расположения</w:t>
            </w:r>
          </w:p>
        </w:tc>
        <w:tc>
          <w:tcPr>
            <w:tcW w:w="2095" w:type="dxa"/>
          </w:tcPr>
          <w:p w:rsidR="00051A25" w:rsidRPr="00051A25" w:rsidRDefault="00051A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5443" w:rsidRPr="00051A25" w:rsidTr="00C405B4">
        <w:trPr>
          <w:trHeight w:val="1380"/>
        </w:trPr>
        <w:tc>
          <w:tcPr>
            <w:tcW w:w="543" w:type="dxa"/>
          </w:tcPr>
          <w:p w:rsidR="00A65443" w:rsidRPr="00051A25" w:rsidRDefault="00A654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433" w:type="dxa"/>
          </w:tcPr>
          <w:p w:rsidR="00A65443" w:rsidRDefault="00AA15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Голикова Марина</w:t>
            </w:r>
          </w:p>
          <w:p w:rsidR="00AA159A" w:rsidRPr="00051A25" w:rsidRDefault="00AA15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Станиславовна</w:t>
            </w:r>
          </w:p>
        </w:tc>
        <w:tc>
          <w:tcPr>
            <w:tcW w:w="1481" w:type="dxa"/>
          </w:tcPr>
          <w:p w:rsidR="00A65443" w:rsidRDefault="00A654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заместитель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главы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Усть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-нейского</w:t>
            </w:r>
            <w:proofErr w:type="spellEnd"/>
          </w:p>
          <w:p w:rsidR="00A65443" w:rsidRPr="00051A25" w:rsidRDefault="00A654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сельского поселения </w:t>
            </w:r>
          </w:p>
        </w:tc>
        <w:tc>
          <w:tcPr>
            <w:tcW w:w="1935" w:type="dxa"/>
          </w:tcPr>
          <w:p w:rsidR="00A65443" w:rsidRPr="00051A25" w:rsidRDefault="00A65443" w:rsidP="00EB47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B479F">
              <w:rPr>
                <w:rFonts w:ascii="Arial" w:hAnsi="Arial" w:cs="Arial"/>
                <w:sz w:val="20"/>
                <w:szCs w:val="20"/>
              </w:rPr>
              <w:t>192601руб 78 коп</w:t>
            </w:r>
          </w:p>
        </w:tc>
        <w:tc>
          <w:tcPr>
            <w:tcW w:w="1305" w:type="dxa"/>
          </w:tcPr>
          <w:p w:rsidR="00A65443" w:rsidRDefault="00A65443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Земельный  участок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A65443" w:rsidRDefault="00A65443">
            <w:pPr>
              <w:rPr>
                <w:rFonts w:ascii="Arial" w:hAnsi="Arial" w:cs="Arial"/>
                <w:sz w:val="20"/>
                <w:szCs w:val="20"/>
              </w:rPr>
            </w:pPr>
          </w:p>
          <w:p w:rsidR="00A65443" w:rsidRPr="00051A25" w:rsidRDefault="00A65443" w:rsidP="00EB4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0" w:type="dxa"/>
          </w:tcPr>
          <w:p w:rsidR="00A65443" w:rsidRDefault="00EB47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8</w:t>
            </w:r>
            <w:r w:rsidR="00A65443">
              <w:rPr>
                <w:rFonts w:ascii="Arial" w:hAnsi="Arial" w:cs="Arial"/>
                <w:sz w:val="20"/>
                <w:szCs w:val="20"/>
              </w:rPr>
              <w:t>00</w:t>
            </w:r>
          </w:p>
          <w:p w:rsidR="00A65443" w:rsidRDefault="00A65443">
            <w:pPr>
              <w:rPr>
                <w:rFonts w:ascii="Arial" w:hAnsi="Arial" w:cs="Arial"/>
                <w:sz w:val="20"/>
                <w:szCs w:val="20"/>
              </w:rPr>
            </w:pPr>
          </w:p>
          <w:p w:rsidR="00A65443" w:rsidRDefault="00A65443">
            <w:pPr>
              <w:rPr>
                <w:rFonts w:ascii="Arial" w:hAnsi="Arial" w:cs="Arial"/>
                <w:sz w:val="20"/>
                <w:szCs w:val="20"/>
              </w:rPr>
            </w:pPr>
          </w:p>
          <w:p w:rsidR="00A65443" w:rsidRDefault="00A65443">
            <w:pPr>
              <w:rPr>
                <w:rFonts w:ascii="Arial" w:hAnsi="Arial" w:cs="Arial"/>
                <w:sz w:val="20"/>
                <w:szCs w:val="20"/>
              </w:rPr>
            </w:pPr>
          </w:p>
          <w:p w:rsidR="00A65443" w:rsidRDefault="00A65443" w:rsidP="00690289">
            <w:pPr>
              <w:rPr>
                <w:rFonts w:ascii="Arial" w:hAnsi="Arial" w:cs="Arial"/>
                <w:sz w:val="20"/>
                <w:szCs w:val="20"/>
              </w:rPr>
            </w:pPr>
          </w:p>
          <w:p w:rsidR="00A65443" w:rsidRDefault="00A65443" w:rsidP="00690289">
            <w:pPr>
              <w:rPr>
                <w:rFonts w:ascii="Arial" w:hAnsi="Arial" w:cs="Arial"/>
                <w:sz w:val="20"/>
                <w:szCs w:val="20"/>
              </w:rPr>
            </w:pPr>
          </w:p>
          <w:p w:rsidR="00A65443" w:rsidRDefault="00A65443" w:rsidP="00690289">
            <w:pPr>
              <w:rPr>
                <w:rFonts w:ascii="Arial" w:hAnsi="Arial" w:cs="Arial"/>
                <w:sz w:val="20"/>
                <w:szCs w:val="20"/>
              </w:rPr>
            </w:pPr>
          </w:p>
          <w:p w:rsidR="00A65443" w:rsidRDefault="00A65443" w:rsidP="00690289">
            <w:pPr>
              <w:rPr>
                <w:rFonts w:ascii="Arial" w:hAnsi="Arial" w:cs="Arial"/>
                <w:sz w:val="20"/>
                <w:szCs w:val="20"/>
              </w:rPr>
            </w:pPr>
          </w:p>
          <w:p w:rsidR="00A65443" w:rsidRPr="00051A25" w:rsidRDefault="00A65443" w:rsidP="006902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3" w:type="dxa"/>
            <w:gridSpan w:val="2"/>
          </w:tcPr>
          <w:p w:rsidR="00A65443" w:rsidRDefault="00A654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</w:t>
            </w:r>
          </w:p>
          <w:p w:rsidR="00A65443" w:rsidRDefault="00A65443">
            <w:pPr>
              <w:rPr>
                <w:rFonts w:ascii="Arial" w:hAnsi="Arial" w:cs="Arial"/>
                <w:sz w:val="20"/>
                <w:szCs w:val="20"/>
              </w:rPr>
            </w:pPr>
          </w:p>
          <w:p w:rsidR="00A65443" w:rsidRDefault="00A65443">
            <w:pPr>
              <w:rPr>
                <w:rFonts w:ascii="Arial" w:hAnsi="Arial" w:cs="Arial"/>
                <w:sz w:val="20"/>
                <w:szCs w:val="20"/>
              </w:rPr>
            </w:pPr>
          </w:p>
          <w:p w:rsidR="00A65443" w:rsidRDefault="00A65443">
            <w:pPr>
              <w:rPr>
                <w:rFonts w:ascii="Arial" w:hAnsi="Arial" w:cs="Arial"/>
                <w:sz w:val="20"/>
                <w:szCs w:val="20"/>
              </w:rPr>
            </w:pPr>
          </w:p>
          <w:p w:rsidR="00A65443" w:rsidRDefault="00A65443">
            <w:pPr>
              <w:rPr>
                <w:rFonts w:ascii="Arial" w:hAnsi="Arial" w:cs="Arial"/>
                <w:sz w:val="20"/>
                <w:szCs w:val="20"/>
              </w:rPr>
            </w:pPr>
          </w:p>
          <w:p w:rsidR="00A65443" w:rsidRDefault="00A65443">
            <w:pPr>
              <w:rPr>
                <w:rFonts w:ascii="Arial" w:hAnsi="Arial" w:cs="Arial"/>
                <w:sz w:val="20"/>
                <w:szCs w:val="20"/>
              </w:rPr>
            </w:pPr>
          </w:p>
          <w:p w:rsidR="00A65443" w:rsidRDefault="00A65443">
            <w:pPr>
              <w:rPr>
                <w:rFonts w:ascii="Arial" w:hAnsi="Arial" w:cs="Arial"/>
                <w:sz w:val="20"/>
                <w:szCs w:val="20"/>
              </w:rPr>
            </w:pPr>
          </w:p>
          <w:p w:rsidR="00A65443" w:rsidRDefault="00A65443" w:rsidP="00690289">
            <w:pPr>
              <w:rPr>
                <w:rFonts w:ascii="Arial" w:hAnsi="Arial" w:cs="Arial"/>
                <w:sz w:val="20"/>
                <w:szCs w:val="20"/>
              </w:rPr>
            </w:pPr>
          </w:p>
          <w:p w:rsidR="00A65443" w:rsidRDefault="00A65443" w:rsidP="00690289">
            <w:pPr>
              <w:rPr>
                <w:rFonts w:ascii="Arial" w:hAnsi="Arial" w:cs="Arial"/>
                <w:sz w:val="20"/>
                <w:szCs w:val="20"/>
              </w:rPr>
            </w:pPr>
          </w:p>
          <w:p w:rsidR="00A65443" w:rsidRDefault="00A65443" w:rsidP="00690289">
            <w:pPr>
              <w:rPr>
                <w:rFonts w:ascii="Arial" w:hAnsi="Arial" w:cs="Arial"/>
                <w:sz w:val="20"/>
                <w:szCs w:val="20"/>
              </w:rPr>
            </w:pPr>
          </w:p>
          <w:p w:rsidR="00A65443" w:rsidRDefault="00A65443" w:rsidP="00690289">
            <w:pPr>
              <w:rPr>
                <w:rFonts w:ascii="Arial" w:hAnsi="Arial" w:cs="Arial"/>
                <w:sz w:val="20"/>
                <w:szCs w:val="20"/>
              </w:rPr>
            </w:pPr>
          </w:p>
          <w:p w:rsidR="00A65443" w:rsidRDefault="00A65443" w:rsidP="00690289">
            <w:pPr>
              <w:rPr>
                <w:rFonts w:ascii="Arial" w:hAnsi="Arial" w:cs="Arial"/>
                <w:sz w:val="20"/>
                <w:szCs w:val="20"/>
              </w:rPr>
            </w:pPr>
          </w:p>
          <w:p w:rsidR="00A65443" w:rsidRPr="00051A25" w:rsidRDefault="00A65443" w:rsidP="006902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8" w:type="dxa"/>
          </w:tcPr>
          <w:p w:rsidR="00A65443" w:rsidRDefault="00A65443" w:rsidP="00A654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</w:t>
            </w:r>
            <w:r w:rsidR="002C7525">
              <w:rPr>
                <w:rFonts w:ascii="Arial" w:hAnsi="Arial" w:cs="Arial"/>
                <w:sz w:val="20"/>
                <w:szCs w:val="20"/>
              </w:rPr>
              <w:t>Не имеет</w:t>
            </w:r>
          </w:p>
          <w:p w:rsidR="00A65443" w:rsidRPr="00051A25" w:rsidRDefault="00A65443" w:rsidP="00A654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0" w:type="dxa"/>
            <w:gridSpan w:val="2"/>
          </w:tcPr>
          <w:p w:rsidR="00A65443" w:rsidRPr="00051A25" w:rsidRDefault="00A65443" w:rsidP="00EB47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B479F">
              <w:rPr>
                <w:rFonts w:ascii="Arial" w:hAnsi="Arial" w:cs="Arial"/>
                <w:sz w:val="20"/>
                <w:szCs w:val="20"/>
              </w:rPr>
              <w:t xml:space="preserve">Жилой дом </w:t>
            </w:r>
          </w:p>
        </w:tc>
        <w:tc>
          <w:tcPr>
            <w:tcW w:w="705" w:type="dxa"/>
          </w:tcPr>
          <w:p w:rsidR="00A65443" w:rsidRPr="00051A25" w:rsidRDefault="00EB47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48,0</w:t>
            </w:r>
          </w:p>
        </w:tc>
        <w:tc>
          <w:tcPr>
            <w:tcW w:w="846" w:type="dxa"/>
            <w:gridSpan w:val="2"/>
          </w:tcPr>
          <w:p w:rsidR="00A65443" w:rsidRPr="00051A25" w:rsidRDefault="00EB47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</w:t>
            </w:r>
          </w:p>
        </w:tc>
        <w:tc>
          <w:tcPr>
            <w:tcW w:w="2095" w:type="dxa"/>
          </w:tcPr>
          <w:p w:rsidR="00A65443" w:rsidRDefault="00A65443">
            <w:pPr>
              <w:rPr>
                <w:rFonts w:ascii="Arial" w:hAnsi="Arial" w:cs="Arial"/>
                <w:sz w:val="20"/>
                <w:szCs w:val="20"/>
              </w:rPr>
            </w:pPr>
          </w:p>
          <w:p w:rsidR="00A65443" w:rsidRDefault="00A65443">
            <w:pPr>
              <w:rPr>
                <w:rFonts w:ascii="Arial" w:hAnsi="Arial" w:cs="Arial"/>
                <w:sz w:val="20"/>
                <w:szCs w:val="20"/>
              </w:rPr>
            </w:pPr>
          </w:p>
          <w:p w:rsidR="00A65443" w:rsidRDefault="00A65443">
            <w:pPr>
              <w:rPr>
                <w:rFonts w:ascii="Arial" w:hAnsi="Arial" w:cs="Arial"/>
                <w:sz w:val="20"/>
                <w:szCs w:val="20"/>
              </w:rPr>
            </w:pPr>
          </w:p>
          <w:p w:rsidR="00A65443" w:rsidRDefault="00A65443">
            <w:pPr>
              <w:rPr>
                <w:rFonts w:ascii="Arial" w:hAnsi="Arial" w:cs="Arial"/>
                <w:sz w:val="20"/>
                <w:szCs w:val="20"/>
              </w:rPr>
            </w:pPr>
          </w:p>
          <w:p w:rsidR="00A65443" w:rsidRDefault="00A65443">
            <w:pPr>
              <w:rPr>
                <w:rFonts w:ascii="Arial" w:hAnsi="Arial" w:cs="Arial"/>
                <w:sz w:val="20"/>
                <w:szCs w:val="20"/>
              </w:rPr>
            </w:pPr>
          </w:p>
          <w:p w:rsidR="00A65443" w:rsidRDefault="00A65443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4AA" w:rsidRDefault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4AA" w:rsidRDefault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4AA" w:rsidRDefault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4AA" w:rsidRDefault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4AA" w:rsidRDefault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A65443" w:rsidRPr="00051A25" w:rsidRDefault="00A654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5443" w:rsidRPr="00051A25" w:rsidTr="00F444AA">
        <w:trPr>
          <w:trHeight w:val="2595"/>
        </w:trPr>
        <w:tc>
          <w:tcPr>
            <w:tcW w:w="543" w:type="dxa"/>
            <w:tcBorders>
              <w:top w:val="single" w:sz="4" w:space="0" w:color="auto"/>
              <w:bottom w:val="single" w:sz="4" w:space="0" w:color="auto"/>
            </w:tcBorders>
          </w:tcPr>
          <w:p w:rsidR="00A65443" w:rsidRDefault="00A65443" w:rsidP="006902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</w:tcPr>
          <w:p w:rsidR="00A65443" w:rsidRDefault="00A65443" w:rsidP="006902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Рыбакова </w:t>
            </w:r>
          </w:p>
          <w:p w:rsidR="00A65443" w:rsidRDefault="00A65443" w:rsidP="0069028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Наталья  Анатольевна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C4741" w:rsidRDefault="00CC4741" w:rsidP="00690289">
            <w:pPr>
              <w:rPr>
                <w:rFonts w:ascii="Arial" w:hAnsi="Arial" w:cs="Arial"/>
                <w:sz w:val="20"/>
                <w:szCs w:val="20"/>
              </w:rPr>
            </w:pPr>
          </w:p>
          <w:p w:rsidR="00CC4741" w:rsidRDefault="00CC4741" w:rsidP="00690289">
            <w:pPr>
              <w:rPr>
                <w:rFonts w:ascii="Arial" w:hAnsi="Arial" w:cs="Arial"/>
                <w:sz w:val="20"/>
                <w:szCs w:val="20"/>
              </w:rPr>
            </w:pPr>
          </w:p>
          <w:p w:rsidR="00CC4741" w:rsidRDefault="00CC4741" w:rsidP="00690289">
            <w:pPr>
              <w:rPr>
                <w:rFonts w:ascii="Arial" w:hAnsi="Arial" w:cs="Arial"/>
                <w:sz w:val="20"/>
                <w:szCs w:val="20"/>
              </w:rPr>
            </w:pPr>
          </w:p>
          <w:p w:rsidR="00CC4741" w:rsidRDefault="00CC4741" w:rsidP="00690289">
            <w:pPr>
              <w:rPr>
                <w:rFonts w:ascii="Arial" w:hAnsi="Arial" w:cs="Arial"/>
                <w:sz w:val="20"/>
                <w:szCs w:val="20"/>
              </w:rPr>
            </w:pPr>
          </w:p>
          <w:p w:rsidR="00CC4741" w:rsidRDefault="00CC4741" w:rsidP="00690289">
            <w:pPr>
              <w:rPr>
                <w:rFonts w:ascii="Arial" w:hAnsi="Arial" w:cs="Arial"/>
                <w:sz w:val="20"/>
                <w:szCs w:val="20"/>
              </w:rPr>
            </w:pPr>
          </w:p>
          <w:p w:rsidR="00CC4741" w:rsidRDefault="00CC4741" w:rsidP="00690289">
            <w:pPr>
              <w:rPr>
                <w:rFonts w:ascii="Arial" w:hAnsi="Arial" w:cs="Arial"/>
                <w:sz w:val="20"/>
                <w:szCs w:val="20"/>
              </w:rPr>
            </w:pPr>
          </w:p>
          <w:p w:rsidR="00CC4741" w:rsidRDefault="00CC4741" w:rsidP="00690289">
            <w:pPr>
              <w:rPr>
                <w:rFonts w:ascii="Arial" w:hAnsi="Arial" w:cs="Arial"/>
                <w:sz w:val="20"/>
                <w:szCs w:val="20"/>
              </w:rPr>
            </w:pPr>
          </w:p>
          <w:p w:rsidR="00CC4741" w:rsidRDefault="00CC4741" w:rsidP="006902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</w:tcBorders>
          </w:tcPr>
          <w:p w:rsidR="00A65443" w:rsidRDefault="00A65443" w:rsidP="0069028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Начальник  финансового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отдела  администрации</w:t>
            </w: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</w:tcBorders>
          </w:tcPr>
          <w:p w:rsidR="00A65443" w:rsidRDefault="00283843" w:rsidP="006902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243242</w:t>
            </w:r>
            <w:r w:rsidR="00A6544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A65443">
              <w:rPr>
                <w:rFonts w:ascii="Arial" w:hAnsi="Arial" w:cs="Arial"/>
                <w:sz w:val="20"/>
                <w:szCs w:val="20"/>
              </w:rPr>
              <w:t>руб</w:t>
            </w:r>
            <w:proofErr w:type="spellEnd"/>
            <w:r w:rsidR="00A6544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80</w:t>
            </w:r>
            <w:r w:rsidR="00A65443">
              <w:rPr>
                <w:rFonts w:ascii="Arial" w:hAnsi="Arial" w:cs="Arial"/>
                <w:sz w:val="20"/>
                <w:szCs w:val="20"/>
              </w:rPr>
              <w:t xml:space="preserve">  коп</w:t>
            </w:r>
            <w:proofErr w:type="gramEnd"/>
          </w:p>
          <w:p w:rsidR="00CC4741" w:rsidRDefault="00CC4741" w:rsidP="00690289">
            <w:pPr>
              <w:rPr>
                <w:rFonts w:ascii="Arial" w:hAnsi="Arial" w:cs="Arial"/>
                <w:sz w:val="20"/>
                <w:szCs w:val="20"/>
              </w:rPr>
            </w:pPr>
          </w:p>
          <w:p w:rsidR="00CC4741" w:rsidRDefault="00CC4741" w:rsidP="00690289">
            <w:pPr>
              <w:rPr>
                <w:rFonts w:ascii="Arial" w:hAnsi="Arial" w:cs="Arial"/>
                <w:sz w:val="20"/>
                <w:szCs w:val="20"/>
              </w:rPr>
            </w:pPr>
          </w:p>
          <w:p w:rsidR="00CC4741" w:rsidRDefault="00CC4741" w:rsidP="00690289">
            <w:pPr>
              <w:rPr>
                <w:rFonts w:ascii="Arial" w:hAnsi="Arial" w:cs="Arial"/>
                <w:sz w:val="20"/>
                <w:szCs w:val="20"/>
              </w:rPr>
            </w:pPr>
          </w:p>
          <w:p w:rsidR="00CC4741" w:rsidRDefault="00CC4741" w:rsidP="00690289">
            <w:pPr>
              <w:rPr>
                <w:rFonts w:ascii="Arial" w:hAnsi="Arial" w:cs="Arial"/>
                <w:sz w:val="20"/>
                <w:szCs w:val="20"/>
              </w:rPr>
            </w:pPr>
          </w:p>
          <w:p w:rsidR="00CC4741" w:rsidRDefault="00CC4741" w:rsidP="00690289">
            <w:pPr>
              <w:rPr>
                <w:rFonts w:ascii="Arial" w:hAnsi="Arial" w:cs="Arial"/>
                <w:sz w:val="20"/>
                <w:szCs w:val="20"/>
              </w:rPr>
            </w:pPr>
          </w:p>
          <w:p w:rsidR="00CC4741" w:rsidRDefault="00CC4741" w:rsidP="00690289">
            <w:pPr>
              <w:rPr>
                <w:rFonts w:ascii="Arial" w:hAnsi="Arial" w:cs="Arial"/>
                <w:sz w:val="20"/>
                <w:szCs w:val="20"/>
              </w:rPr>
            </w:pPr>
          </w:p>
          <w:p w:rsidR="00CC4741" w:rsidRDefault="00CC4741" w:rsidP="00690289">
            <w:pPr>
              <w:rPr>
                <w:rFonts w:ascii="Arial" w:hAnsi="Arial" w:cs="Arial"/>
                <w:sz w:val="20"/>
                <w:szCs w:val="20"/>
              </w:rPr>
            </w:pPr>
          </w:p>
          <w:p w:rsidR="00CC4741" w:rsidRDefault="00CC4741" w:rsidP="00690289">
            <w:pPr>
              <w:rPr>
                <w:rFonts w:ascii="Arial" w:hAnsi="Arial" w:cs="Arial"/>
                <w:sz w:val="20"/>
                <w:szCs w:val="20"/>
              </w:rPr>
            </w:pPr>
          </w:p>
          <w:p w:rsidR="00CC4741" w:rsidRDefault="00CC4741" w:rsidP="00690289">
            <w:pPr>
              <w:rPr>
                <w:rFonts w:ascii="Arial" w:hAnsi="Arial" w:cs="Arial"/>
                <w:sz w:val="20"/>
                <w:szCs w:val="20"/>
              </w:rPr>
            </w:pPr>
          </w:p>
          <w:p w:rsidR="00CC4741" w:rsidRDefault="00CC4741" w:rsidP="006902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</w:tcPr>
          <w:p w:rsidR="00A65443" w:rsidRDefault="00CC4741" w:rsidP="0069028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Комната  в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общедолевой  собственности  доля  25/179</w:t>
            </w:r>
          </w:p>
          <w:p w:rsidR="00467CD3" w:rsidRDefault="00467CD3" w:rsidP="00690289">
            <w:pPr>
              <w:rPr>
                <w:rFonts w:ascii="Arial" w:hAnsi="Arial" w:cs="Arial"/>
                <w:sz w:val="20"/>
                <w:szCs w:val="20"/>
              </w:rPr>
            </w:pPr>
          </w:p>
          <w:p w:rsidR="00467CD3" w:rsidRDefault="00467CD3" w:rsidP="00690289">
            <w:pPr>
              <w:rPr>
                <w:rFonts w:ascii="Arial" w:hAnsi="Arial" w:cs="Arial"/>
                <w:sz w:val="20"/>
                <w:szCs w:val="20"/>
              </w:rPr>
            </w:pPr>
          </w:p>
          <w:p w:rsidR="00467CD3" w:rsidRDefault="00A94E30" w:rsidP="006902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467CD3" w:rsidRDefault="00467CD3" w:rsidP="00690289">
            <w:pPr>
              <w:rPr>
                <w:rFonts w:ascii="Arial" w:hAnsi="Arial" w:cs="Arial"/>
                <w:sz w:val="20"/>
                <w:szCs w:val="20"/>
              </w:rPr>
            </w:pPr>
          </w:p>
          <w:p w:rsidR="00467CD3" w:rsidRDefault="00467CD3" w:rsidP="006902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A65443" w:rsidRDefault="00CC4741" w:rsidP="006902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  <w:p w:rsidR="00A94E30" w:rsidRDefault="00A94E30" w:rsidP="00690289">
            <w:pPr>
              <w:rPr>
                <w:rFonts w:ascii="Arial" w:hAnsi="Arial" w:cs="Arial"/>
                <w:sz w:val="20"/>
                <w:szCs w:val="20"/>
              </w:rPr>
            </w:pPr>
          </w:p>
          <w:p w:rsidR="00A94E30" w:rsidRDefault="00A94E30" w:rsidP="00690289">
            <w:pPr>
              <w:rPr>
                <w:rFonts w:ascii="Arial" w:hAnsi="Arial" w:cs="Arial"/>
                <w:sz w:val="20"/>
                <w:szCs w:val="20"/>
              </w:rPr>
            </w:pPr>
          </w:p>
          <w:p w:rsidR="00A94E30" w:rsidRDefault="00A94E30" w:rsidP="00690289">
            <w:pPr>
              <w:rPr>
                <w:rFonts w:ascii="Arial" w:hAnsi="Arial" w:cs="Arial"/>
                <w:sz w:val="20"/>
                <w:szCs w:val="20"/>
              </w:rPr>
            </w:pPr>
          </w:p>
          <w:p w:rsidR="00A94E30" w:rsidRDefault="00A94E30" w:rsidP="00690289">
            <w:pPr>
              <w:rPr>
                <w:rFonts w:ascii="Arial" w:hAnsi="Arial" w:cs="Arial"/>
                <w:sz w:val="20"/>
                <w:szCs w:val="20"/>
              </w:rPr>
            </w:pPr>
          </w:p>
          <w:p w:rsidR="00A94E30" w:rsidRDefault="00A94E30" w:rsidP="00690289">
            <w:pPr>
              <w:rPr>
                <w:rFonts w:ascii="Arial" w:hAnsi="Arial" w:cs="Arial"/>
                <w:sz w:val="20"/>
                <w:szCs w:val="20"/>
              </w:rPr>
            </w:pPr>
          </w:p>
          <w:p w:rsidR="00A94E30" w:rsidRDefault="00A94E30" w:rsidP="00690289">
            <w:pPr>
              <w:rPr>
                <w:rFonts w:ascii="Arial" w:hAnsi="Arial" w:cs="Arial"/>
                <w:sz w:val="20"/>
                <w:szCs w:val="20"/>
              </w:rPr>
            </w:pPr>
          </w:p>
          <w:p w:rsidR="00A94E30" w:rsidRDefault="00A94E30" w:rsidP="00690289">
            <w:pPr>
              <w:rPr>
                <w:rFonts w:ascii="Arial" w:hAnsi="Arial" w:cs="Arial"/>
                <w:sz w:val="20"/>
                <w:szCs w:val="20"/>
              </w:rPr>
            </w:pPr>
          </w:p>
          <w:p w:rsidR="00A94E30" w:rsidRDefault="00A94E30" w:rsidP="00690289">
            <w:pPr>
              <w:rPr>
                <w:rFonts w:ascii="Arial" w:hAnsi="Arial" w:cs="Arial"/>
                <w:sz w:val="20"/>
                <w:szCs w:val="20"/>
              </w:rPr>
            </w:pPr>
          </w:p>
          <w:p w:rsidR="00A94E30" w:rsidRDefault="00A94E30" w:rsidP="006902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2100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4E30" w:rsidRDefault="00CC4741" w:rsidP="006902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</w:t>
            </w:r>
          </w:p>
          <w:p w:rsidR="00A94E30" w:rsidRPr="00A94E30" w:rsidRDefault="00A94E30" w:rsidP="00A94E30">
            <w:pPr>
              <w:rPr>
                <w:rFonts w:ascii="Arial" w:hAnsi="Arial" w:cs="Arial"/>
                <w:sz w:val="20"/>
                <w:szCs w:val="20"/>
              </w:rPr>
            </w:pPr>
          </w:p>
          <w:p w:rsidR="00A94E30" w:rsidRPr="00A94E30" w:rsidRDefault="00A94E30" w:rsidP="00A94E30">
            <w:pPr>
              <w:rPr>
                <w:rFonts w:ascii="Arial" w:hAnsi="Arial" w:cs="Arial"/>
                <w:sz w:val="20"/>
                <w:szCs w:val="20"/>
              </w:rPr>
            </w:pPr>
          </w:p>
          <w:p w:rsidR="00A94E30" w:rsidRPr="00A94E30" w:rsidRDefault="00A94E30" w:rsidP="00A94E30">
            <w:pPr>
              <w:rPr>
                <w:rFonts w:ascii="Arial" w:hAnsi="Arial" w:cs="Arial"/>
                <w:sz w:val="20"/>
                <w:szCs w:val="20"/>
              </w:rPr>
            </w:pPr>
          </w:p>
          <w:p w:rsidR="00A94E30" w:rsidRPr="00A94E30" w:rsidRDefault="00A94E30" w:rsidP="00A94E30">
            <w:pPr>
              <w:rPr>
                <w:rFonts w:ascii="Arial" w:hAnsi="Arial" w:cs="Arial"/>
                <w:sz w:val="20"/>
                <w:szCs w:val="20"/>
              </w:rPr>
            </w:pPr>
          </w:p>
          <w:p w:rsidR="00A94E30" w:rsidRPr="00A94E30" w:rsidRDefault="00A94E30" w:rsidP="00A94E30">
            <w:pPr>
              <w:rPr>
                <w:rFonts w:ascii="Arial" w:hAnsi="Arial" w:cs="Arial"/>
                <w:sz w:val="20"/>
                <w:szCs w:val="20"/>
              </w:rPr>
            </w:pPr>
          </w:p>
          <w:p w:rsidR="00A94E30" w:rsidRDefault="00A94E30" w:rsidP="00A94E30">
            <w:pPr>
              <w:rPr>
                <w:rFonts w:ascii="Arial" w:hAnsi="Arial" w:cs="Arial"/>
                <w:sz w:val="20"/>
                <w:szCs w:val="20"/>
              </w:rPr>
            </w:pPr>
          </w:p>
          <w:p w:rsidR="00A94E30" w:rsidRPr="00A94E30" w:rsidRDefault="00A94E30" w:rsidP="00A94E30">
            <w:pPr>
              <w:rPr>
                <w:rFonts w:ascii="Arial" w:hAnsi="Arial" w:cs="Arial"/>
                <w:sz w:val="20"/>
                <w:szCs w:val="20"/>
              </w:rPr>
            </w:pPr>
          </w:p>
          <w:p w:rsidR="00A94E30" w:rsidRDefault="00A94E30" w:rsidP="00A94E30">
            <w:pPr>
              <w:rPr>
                <w:rFonts w:ascii="Arial" w:hAnsi="Arial" w:cs="Arial"/>
                <w:sz w:val="20"/>
                <w:szCs w:val="20"/>
              </w:rPr>
            </w:pPr>
          </w:p>
          <w:p w:rsidR="00A65443" w:rsidRPr="00A94E30" w:rsidRDefault="00A94E30" w:rsidP="00A94E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</w:t>
            </w: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</w:tcPr>
          <w:p w:rsidR="00A65443" w:rsidRPr="00A94E30" w:rsidRDefault="00A65443" w:rsidP="00A94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65443" w:rsidRDefault="00A94E30" w:rsidP="00A654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  <w:p w:rsidR="002C7525" w:rsidRDefault="002C7525" w:rsidP="00A65443">
            <w:pPr>
              <w:rPr>
                <w:rFonts w:ascii="Arial" w:hAnsi="Arial" w:cs="Arial"/>
                <w:sz w:val="20"/>
                <w:szCs w:val="20"/>
              </w:rPr>
            </w:pPr>
          </w:p>
          <w:p w:rsidR="002C7525" w:rsidRDefault="002C7525" w:rsidP="00A65443">
            <w:pPr>
              <w:rPr>
                <w:rFonts w:ascii="Arial" w:hAnsi="Arial" w:cs="Arial"/>
                <w:sz w:val="20"/>
                <w:szCs w:val="20"/>
              </w:rPr>
            </w:pPr>
          </w:p>
          <w:p w:rsidR="002C7525" w:rsidRDefault="002C7525" w:rsidP="00A65443">
            <w:pPr>
              <w:rPr>
                <w:rFonts w:ascii="Arial" w:hAnsi="Arial" w:cs="Arial"/>
                <w:sz w:val="20"/>
                <w:szCs w:val="20"/>
              </w:rPr>
            </w:pPr>
          </w:p>
          <w:p w:rsidR="002C7525" w:rsidRDefault="002C7525" w:rsidP="00A65443">
            <w:pPr>
              <w:rPr>
                <w:rFonts w:ascii="Arial" w:hAnsi="Arial" w:cs="Arial"/>
                <w:sz w:val="20"/>
                <w:szCs w:val="20"/>
              </w:rPr>
            </w:pPr>
          </w:p>
          <w:p w:rsidR="002C7525" w:rsidRDefault="002C7525" w:rsidP="00A65443">
            <w:pPr>
              <w:rPr>
                <w:rFonts w:ascii="Arial" w:hAnsi="Arial" w:cs="Arial"/>
                <w:sz w:val="20"/>
                <w:szCs w:val="20"/>
              </w:rPr>
            </w:pPr>
          </w:p>
          <w:p w:rsidR="002C7525" w:rsidRDefault="002C7525" w:rsidP="00A65443">
            <w:pPr>
              <w:rPr>
                <w:rFonts w:ascii="Arial" w:hAnsi="Arial" w:cs="Arial"/>
                <w:sz w:val="20"/>
                <w:szCs w:val="20"/>
              </w:rPr>
            </w:pPr>
          </w:p>
          <w:p w:rsidR="002C7525" w:rsidRDefault="002C7525" w:rsidP="00A65443">
            <w:pPr>
              <w:rPr>
                <w:rFonts w:ascii="Arial" w:hAnsi="Arial" w:cs="Arial"/>
                <w:sz w:val="20"/>
                <w:szCs w:val="20"/>
              </w:rPr>
            </w:pPr>
          </w:p>
          <w:p w:rsidR="002C7525" w:rsidRDefault="002C7525" w:rsidP="00A65443">
            <w:pPr>
              <w:rPr>
                <w:rFonts w:ascii="Arial" w:hAnsi="Arial" w:cs="Arial"/>
                <w:sz w:val="20"/>
                <w:szCs w:val="20"/>
              </w:rPr>
            </w:pPr>
          </w:p>
          <w:p w:rsidR="002C7525" w:rsidRDefault="002C7525" w:rsidP="00A65443">
            <w:pPr>
              <w:rPr>
                <w:rFonts w:ascii="Arial" w:hAnsi="Arial" w:cs="Arial"/>
                <w:sz w:val="20"/>
                <w:szCs w:val="20"/>
              </w:rPr>
            </w:pPr>
          </w:p>
          <w:p w:rsidR="002C7525" w:rsidRDefault="002C7525" w:rsidP="00A654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</w:tcPr>
          <w:p w:rsidR="00A65443" w:rsidRDefault="00A94E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54,0</w:t>
            </w:r>
          </w:p>
          <w:p w:rsidR="00A94E30" w:rsidRDefault="00A94E30">
            <w:pPr>
              <w:rPr>
                <w:rFonts w:ascii="Arial" w:hAnsi="Arial" w:cs="Arial"/>
                <w:sz w:val="20"/>
                <w:szCs w:val="20"/>
              </w:rPr>
            </w:pPr>
          </w:p>
          <w:p w:rsidR="00A94E30" w:rsidRDefault="00A94E30">
            <w:pPr>
              <w:rPr>
                <w:rFonts w:ascii="Arial" w:hAnsi="Arial" w:cs="Arial"/>
                <w:sz w:val="20"/>
                <w:szCs w:val="20"/>
              </w:rPr>
            </w:pPr>
          </w:p>
          <w:p w:rsidR="00A94E30" w:rsidRDefault="00A94E30">
            <w:pPr>
              <w:rPr>
                <w:rFonts w:ascii="Arial" w:hAnsi="Arial" w:cs="Arial"/>
                <w:sz w:val="20"/>
                <w:szCs w:val="20"/>
              </w:rPr>
            </w:pPr>
          </w:p>
          <w:p w:rsidR="00A94E30" w:rsidRDefault="00A94E30">
            <w:pPr>
              <w:rPr>
                <w:rFonts w:ascii="Arial" w:hAnsi="Arial" w:cs="Arial"/>
                <w:sz w:val="20"/>
                <w:szCs w:val="20"/>
              </w:rPr>
            </w:pPr>
          </w:p>
          <w:p w:rsidR="00A94E30" w:rsidRDefault="00A94E30">
            <w:pPr>
              <w:rPr>
                <w:rFonts w:ascii="Arial" w:hAnsi="Arial" w:cs="Arial"/>
                <w:sz w:val="20"/>
                <w:szCs w:val="20"/>
              </w:rPr>
            </w:pPr>
          </w:p>
          <w:p w:rsidR="00A94E30" w:rsidRDefault="00A94E30">
            <w:pPr>
              <w:rPr>
                <w:rFonts w:ascii="Arial" w:hAnsi="Arial" w:cs="Arial"/>
                <w:sz w:val="20"/>
                <w:szCs w:val="20"/>
              </w:rPr>
            </w:pPr>
          </w:p>
          <w:p w:rsidR="00A94E30" w:rsidRDefault="00A94E30">
            <w:pPr>
              <w:rPr>
                <w:rFonts w:ascii="Arial" w:hAnsi="Arial" w:cs="Arial"/>
                <w:sz w:val="20"/>
                <w:szCs w:val="20"/>
              </w:rPr>
            </w:pPr>
          </w:p>
          <w:p w:rsidR="00A94E30" w:rsidRDefault="00A94E30">
            <w:pPr>
              <w:rPr>
                <w:rFonts w:ascii="Arial" w:hAnsi="Arial" w:cs="Arial"/>
                <w:sz w:val="20"/>
                <w:szCs w:val="20"/>
              </w:rPr>
            </w:pPr>
          </w:p>
          <w:p w:rsidR="00A94E30" w:rsidRDefault="00A94E30">
            <w:pPr>
              <w:rPr>
                <w:rFonts w:ascii="Arial" w:hAnsi="Arial" w:cs="Arial"/>
                <w:sz w:val="20"/>
                <w:szCs w:val="20"/>
              </w:rPr>
            </w:pPr>
          </w:p>
          <w:p w:rsidR="00A94E30" w:rsidRDefault="00A94E30">
            <w:pPr>
              <w:rPr>
                <w:rFonts w:ascii="Arial" w:hAnsi="Arial" w:cs="Arial"/>
                <w:sz w:val="20"/>
                <w:szCs w:val="20"/>
              </w:rPr>
            </w:pPr>
          </w:p>
          <w:p w:rsidR="00A94E30" w:rsidRPr="00051A25" w:rsidRDefault="00A94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65443" w:rsidRDefault="00A94E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</w:t>
            </w:r>
          </w:p>
          <w:p w:rsidR="00A94E30" w:rsidRDefault="00A94E30">
            <w:pPr>
              <w:rPr>
                <w:rFonts w:ascii="Arial" w:hAnsi="Arial" w:cs="Arial"/>
                <w:sz w:val="20"/>
                <w:szCs w:val="20"/>
              </w:rPr>
            </w:pPr>
          </w:p>
          <w:p w:rsidR="00A94E30" w:rsidRDefault="00A94E30">
            <w:pPr>
              <w:rPr>
                <w:rFonts w:ascii="Arial" w:hAnsi="Arial" w:cs="Arial"/>
                <w:sz w:val="20"/>
                <w:szCs w:val="20"/>
              </w:rPr>
            </w:pPr>
          </w:p>
          <w:p w:rsidR="00A94E30" w:rsidRDefault="00A94E30">
            <w:pPr>
              <w:rPr>
                <w:rFonts w:ascii="Arial" w:hAnsi="Arial" w:cs="Arial"/>
                <w:sz w:val="20"/>
                <w:szCs w:val="20"/>
              </w:rPr>
            </w:pPr>
          </w:p>
          <w:p w:rsidR="00A94E30" w:rsidRDefault="00A94E30">
            <w:pPr>
              <w:rPr>
                <w:rFonts w:ascii="Arial" w:hAnsi="Arial" w:cs="Arial"/>
                <w:sz w:val="20"/>
                <w:szCs w:val="20"/>
              </w:rPr>
            </w:pPr>
          </w:p>
          <w:p w:rsidR="00A94E30" w:rsidRDefault="00A94E30">
            <w:pPr>
              <w:rPr>
                <w:rFonts w:ascii="Arial" w:hAnsi="Arial" w:cs="Arial"/>
                <w:sz w:val="20"/>
                <w:szCs w:val="20"/>
              </w:rPr>
            </w:pPr>
          </w:p>
          <w:p w:rsidR="00A94E30" w:rsidRDefault="00A94E30">
            <w:pPr>
              <w:rPr>
                <w:rFonts w:ascii="Arial" w:hAnsi="Arial" w:cs="Arial"/>
                <w:sz w:val="20"/>
                <w:szCs w:val="20"/>
              </w:rPr>
            </w:pPr>
          </w:p>
          <w:p w:rsidR="00A94E30" w:rsidRDefault="00A94E30">
            <w:pPr>
              <w:rPr>
                <w:rFonts w:ascii="Arial" w:hAnsi="Arial" w:cs="Arial"/>
                <w:sz w:val="20"/>
                <w:szCs w:val="20"/>
              </w:rPr>
            </w:pPr>
          </w:p>
          <w:p w:rsidR="00A94E30" w:rsidRDefault="00A94E30">
            <w:pPr>
              <w:rPr>
                <w:rFonts w:ascii="Arial" w:hAnsi="Arial" w:cs="Arial"/>
                <w:sz w:val="20"/>
                <w:szCs w:val="20"/>
              </w:rPr>
            </w:pPr>
          </w:p>
          <w:p w:rsidR="00A94E30" w:rsidRDefault="00A94E30">
            <w:pPr>
              <w:rPr>
                <w:rFonts w:ascii="Arial" w:hAnsi="Arial" w:cs="Arial"/>
                <w:sz w:val="20"/>
                <w:szCs w:val="20"/>
              </w:rPr>
            </w:pPr>
          </w:p>
          <w:p w:rsidR="00A94E30" w:rsidRDefault="00A94E30">
            <w:pPr>
              <w:rPr>
                <w:rFonts w:ascii="Arial" w:hAnsi="Arial" w:cs="Arial"/>
                <w:sz w:val="20"/>
                <w:szCs w:val="20"/>
              </w:rPr>
            </w:pPr>
          </w:p>
          <w:p w:rsidR="00A94E30" w:rsidRPr="00051A25" w:rsidRDefault="00A94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</w:tcBorders>
          </w:tcPr>
          <w:p w:rsidR="00A65443" w:rsidRDefault="00A65443" w:rsidP="00A65443">
            <w:pPr>
              <w:rPr>
                <w:rFonts w:ascii="Arial" w:hAnsi="Arial" w:cs="Arial"/>
                <w:sz w:val="20"/>
                <w:szCs w:val="20"/>
              </w:rPr>
            </w:pPr>
          </w:p>
          <w:p w:rsidR="00A65443" w:rsidRDefault="00A65443" w:rsidP="00A65443">
            <w:pPr>
              <w:rPr>
                <w:rFonts w:ascii="Arial" w:hAnsi="Arial" w:cs="Arial"/>
                <w:sz w:val="20"/>
                <w:szCs w:val="20"/>
              </w:rPr>
            </w:pPr>
          </w:p>
          <w:p w:rsidR="00A65443" w:rsidRDefault="00A65443" w:rsidP="00A65443">
            <w:pPr>
              <w:rPr>
                <w:rFonts w:ascii="Arial" w:hAnsi="Arial" w:cs="Arial"/>
                <w:sz w:val="20"/>
                <w:szCs w:val="20"/>
              </w:rPr>
            </w:pPr>
          </w:p>
          <w:p w:rsidR="00A65443" w:rsidRDefault="00A65443" w:rsidP="00A65443">
            <w:pPr>
              <w:rPr>
                <w:rFonts w:ascii="Arial" w:hAnsi="Arial" w:cs="Arial"/>
                <w:sz w:val="20"/>
                <w:szCs w:val="20"/>
              </w:rPr>
            </w:pPr>
          </w:p>
          <w:p w:rsidR="00A65443" w:rsidRDefault="00A65443" w:rsidP="00A65443">
            <w:pPr>
              <w:rPr>
                <w:rFonts w:ascii="Arial" w:hAnsi="Arial" w:cs="Arial"/>
                <w:sz w:val="20"/>
                <w:szCs w:val="20"/>
              </w:rPr>
            </w:pPr>
          </w:p>
          <w:p w:rsidR="00A65443" w:rsidRDefault="00A65443" w:rsidP="00A65443">
            <w:pPr>
              <w:rPr>
                <w:rFonts w:ascii="Arial" w:hAnsi="Arial" w:cs="Arial"/>
                <w:sz w:val="20"/>
                <w:szCs w:val="20"/>
              </w:rPr>
            </w:pPr>
          </w:p>
          <w:p w:rsidR="00A65443" w:rsidRDefault="00A65443" w:rsidP="00A65443">
            <w:pPr>
              <w:rPr>
                <w:rFonts w:ascii="Arial" w:hAnsi="Arial" w:cs="Arial"/>
                <w:sz w:val="20"/>
                <w:szCs w:val="20"/>
              </w:rPr>
            </w:pPr>
          </w:p>
          <w:p w:rsidR="00A65443" w:rsidRDefault="00A65443" w:rsidP="00A65443">
            <w:pPr>
              <w:rPr>
                <w:rFonts w:ascii="Arial" w:hAnsi="Arial" w:cs="Arial"/>
                <w:sz w:val="20"/>
                <w:szCs w:val="20"/>
              </w:rPr>
            </w:pPr>
          </w:p>
          <w:p w:rsidR="00A65443" w:rsidRDefault="00A65443" w:rsidP="00A65443">
            <w:pPr>
              <w:rPr>
                <w:rFonts w:ascii="Arial" w:hAnsi="Arial" w:cs="Arial"/>
                <w:sz w:val="20"/>
                <w:szCs w:val="20"/>
              </w:rPr>
            </w:pPr>
          </w:p>
          <w:p w:rsidR="00A65443" w:rsidRDefault="00A65443" w:rsidP="00A65443">
            <w:pPr>
              <w:rPr>
                <w:rFonts w:ascii="Arial" w:hAnsi="Arial" w:cs="Arial"/>
                <w:sz w:val="20"/>
                <w:szCs w:val="20"/>
              </w:rPr>
            </w:pPr>
          </w:p>
          <w:p w:rsidR="00A65443" w:rsidRDefault="00A65443" w:rsidP="00A65443">
            <w:pPr>
              <w:rPr>
                <w:rFonts w:ascii="Arial" w:hAnsi="Arial" w:cs="Arial"/>
                <w:sz w:val="20"/>
                <w:szCs w:val="20"/>
              </w:rPr>
            </w:pPr>
          </w:p>
          <w:p w:rsidR="00CC4741" w:rsidRDefault="00CC4741" w:rsidP="006902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44AA" w:rsidRPr="00051A25" w:rsidTr="00CC4741">
        <w:trPr>
          <w:trHeight w:val="1990"/>
        </w:trPr>
        <w:tc>
          <w:tcPr>
            <w:tcW w:w="543" w:type="dxa"/>
            <w:tcBorders>
              <w:top w:val="single" w:sz="4" w:space="0" w:color="auto"/>
              <w:bottom w:val="single" w:sz="4" w:space="0" w:color="auto"/>
            </w:tcBorders>
          </w:tcPr>
          <w:p w:rsidR="00F444AA" w:rsidRDefault="00F444AA" w:rsidP="006902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</w:tcPr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</w:tcBorders>
          </w:tcPr>
          <w:p w:rsidR="00F444AA" w:rsidRDefault="00F444AA" w:rsidP="006902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</w:tcBorders>
          </w:tcPr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80560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руб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55 коп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</w:tcPr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F444AA" w:rsidRDefault="00F444AA" w:rsidP="006902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444AA" w:rsidRDefault="00F444AA" w:rsidP="00A94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</w:tcPr>
          <w:p w:rsidR="00F444AA" w:rsidRPr="00A94E30" w:rsidRDefault="00F444AA" w:rsidP="00A94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  <w:p w:rsidR="00F444AA" w:rsidRDefault="00F444AA" w:rsidP="00A654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</w:tcPr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</w:t>
            </w:r>
          </w:p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</w:tcBorders>
          </w:tcPr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4AA" w:rsidRDefault="00F444AA" w:rsidP="006902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4741" w:rsidRPr="00051A25" w:rsidTr="00F444AA">
        <w:trPr>
          <w:trHeight w:val="1545"/>
        </w:trPr>
        <w:tc>
          <w:tcPr>
            <w:tcW w:w="543" w:type="dxa"/>
            <w:tcBorders>
              <w:top w:val="single" w:sz="4" w:space="0" w:color="auto"/>
              <w:bottom w:val="single" w:sz="4" w:space="0" w:color="auto"/>
            </w:tcBorders>
          </w:tcPr>
          <w:p w:rsidR="00CC4741" w:rsidRDefault="00CC4741" w:rsidP="006902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CC4741" w:rsidRDefault="00CC4741" w:rsidP="00690289">
            <w:pPr>
              <w:rPr>
                <w:rFonts w:ascii="Arial" w:hAnsi="Arial" w:cs="Arial"/>
                <w:sz w:val="20"/>
                <w:szCs w:val="20"/>
              </w:rPr>
            </w:pPr>
          </w:p>
          <w:p w:rsidR="00CC4741" w:rsidRDefault="00CC4741" w:rsidP="00690289">
            <w:pPr>
              <w:rPr>
                <w:rFonts w:ascii="Arial" w:hAnsi="Arial" w:cs="Arial"/>
                <w:sz w:val="20"/>
                <w:szCs w:val="20"/>
              </w:rPr>
            </w:pPr>
          </w:p>
          <w:p w:rsidR="00CC4741" w:rsidRDefault="00CC4741" w:rsidP="00690289">
            <w:pPr>
              <w:rPr>
                <w:rFonts w:ascii="Arial" w:hAnsi="Arial" w:cs="Arial"/>
                <w:sz w:val="20"/>
                <w:szCs w:val="20"/>
              </w:rPr>
            </w:pPr>
          </w:p>
          <w:p w:rsidR="00CC4741" w:rsidRDefault="00CC4741" w:rsidP="00690289">
            <w:pPr>
              <w:rPr>
                <w:rFonts w:ascii="Arial" w:hAnsi="Arial" w:cs="Arial"/>
                <w:sz w:val="20"/>
                <w:szCs w:val="20"/>
              </w:rPr>
            </w:pPr>
          </w:p>
          <w:p w:rsidR="00CC4741" w:rsidRDefault="00CC4741" w:rsidP="00690289">
            <w:pPr>
              <w:rPr>
                <w:rFonts w:ascii="Arial" w:hAnsi="Arial" w:cs="Arial"/>
                <w:sz w:val="20"/>
                <w:szCs w:val="20"/>
              </w:rPr>
            </w:pPr>
          </w:p>
          <w:p w:rsidR="00CC4741" w:rsidRDefault="00CC4741" w:rsidP="006902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</w:tcPr>
          <w:p w:rsidR="00CC4741" w:rsidRDefault="00CC4741" w:rsidP="0069028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Сучилова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Надежда  Николаевна</w:t>
            </w:r>
            <w:proofErr w:type="gramEnd"/>
          </w:p>
          <w:p w:rsidR="00CC4741" w:rsidRDefault="00CC4741" w:rsidP="00690289">
            <w:pPr>
              <w:rPr>
                <w:rFonts w:ascii="Arial" w:hAnsi="Arial" w:cs="Arial"/>
                <w:sz w:val="20"/>
                <w:szCs w:val="20"/>
              </w:rPr>
            </w:pPr>
          </w:p>
          <w:p w:rsidR="00CC4741" w:rsidRDefault="00CC4741" w:rsidP="00690289">
            <w:pPr>
              <w:rPr>
                <w:rFonts w:ascii="Arial" w:hAnsi="Arial" w:cs="Arial"/>
                <w:sz w:val="20"/>
                <w:szCs w:val="20"/>
              </w:rPr>
            </w:pPr>
          </w:p>
          <w:p w:rsidR="00CA23FE" w:rsidRDefault="00CC4741" w:rsidP="006902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86EB0" w:rsidRDefault="00986EB0" w:rsidP="006902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</w:tcBorders>
          </w:tcPr>
          <w:p w:rsidR="00CC4741" w:rsidRDefault="005542B0" w:rsidP="006902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</w:t>
            </w:r>
            <w:r w:rsidR="00CC4741">
              <w:rPr>
                <w:rFonts w:ascii="Arial" w:hAnsi="Arial" w:cs="Arial"/>
                <w:sz w:val="20"/>
                <w:szCs w:val="20"/>
              </w:rPr>
              <w:t>пециалист   администрации</w:t>
            </w:r>
          </w:p>
          <w:p w:rsidR="00986EB0" w:rsidRDefault="00986EB0" w:rsidP="00690289">
            <w:pPr>
              <w:rPr>
                <w:rFonts w:ascii="Arial" w:hAnsi="Arial" w:cs="Arial"/>
                <w:sz w:val="20"/>
                <w:szCs w:val="20"/>
              </w:rPr>
            </w:pPr>
          </w:p>
          <w:p w:rsidR="00986EB0" w:rsidRDefault="00986EB0" w:rsidP="00690289">
            <w:pPr>
              <w:rPr>
                <w:rFonts w:ascii="Arial" w:hAnsi="Arial" w:cs="Arial"/>
                <w:sz w:val="20"/>
                <w:szCs w:val="20"/>
              </w:rPr>
            </w:pPr>
          </w:p>
          <w:p w:rsidR="00986EB0" w:rsidRDefault="00986EB0" w:rsidP="00690289">
            <w:pPr>
              <w:rPr>
                <w:rFonts w:ascii="Arial" w:hAnsi="Arial" w:cs="Arial"/>
                <w:sz w:val="20"/>
                <w:szCs w:val="20"/>
              </w:rPr>
            </w:pPr>
          </w:p>
          <w:p w:rsidR="00467CD3" w:rsidRDefault="00467CD3" w:rsidP="006902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</w:tcBorders>
          </w:tcPr>
          <w:p w:rsidR="00CC4741" w:rsidRDefault="00CC4741" w:rsidP="006902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542B0">
              <w:rPr>
                <w:rFonts w:ascii="Arial" w:hAnsi="Arial" w:cs="Arial"/>
                <w:sz w:val="20"/>
                <w:szCs w:val="20"/>
              </w:rPr>
              <w:t xml:space="preserve">230043 </w:t>
            </w:r>
            <w:proofErr w:type="spellStart"/>
            <w:r w:rsidR="005542B0">
              <w:rPr>
                <w:rFonts w:ascii="Arial" w:hAnsi="Arial" w:cs="Arial"/>
                <w:sz w:val="20"/>
                <w:szCs w:val="20"/>
              </w:rPr>
              <w:t>руб</w:t>
            </w:r>
            <w:proofErr w:type="spellEnd"/>
            <w:r w:rsidR="005542B0">
              <w:rPr>
                <w:rFonts w:ascii="Arial" w:hAnsi="Arial" w:cs="Arial"/>
                <w:sz w:val="20"/>
                <w:szCs w:val="20"/>
              </w:rPr>
              <w:t xml:space="preserve"> 52 коп</w:t>
            </w:r>
          </w:p>
          <w:p w:rsidR="00CC4741" w:rsidRDefault="00CC4741" w:rsidP="00690289">
            <w:pPr>
              <w:rPr>
                <w:rFonts w:ascii="Arial" w:hAnsi="Arial" w:cs="Arial"/>
                <w:sz w:val="20"/>
                <w:szCs w:val="20"/>
              </w:rPr>
            </w:pPr>
          </w:p>
          <w:p w:rsidR="00CC4741" w:rsidRDefault="00CC4741" w:rsidP="00690289">
            <w:pPr>
              <w:rPr>
                <w:rFonts w:ascii="Arial" w:hAnsi="Arial" w:cs="Arial"/>
                <w:sz w:val="20"/>
                <w:szCs w:val="20"/>
              </w:rPr>
            </w:pPr>
          </w:p>
          <w:p w:rsidR="00CC4741" w:rsidRDefault="00CC4741" w:rsidP="00690289">
            <w:pPr>
              <w:rPr>
                <w:rFonts w:ascii="Arial" w:hAnsi="Arial" w:cs="Arial"/>
                <w:sz w:val="20"/>
                <w:szCs w:val="20"/>
              </w:rPr>
            </w:pPr>
          </w:p>
          <w:p w:rsidR="00CC4741" w:rsidRDefault="00CC4741" w:rsidP="00690289">
            <w:pPr>
              <w:rPr>
                <w:rFonts w:ascii="Arial" w:hAnsi="Arial" w:cs="Arial"/>
                <w:sz w:val="20"/>
                <w:szCs w:val="20"/>
              </w:rPr>
            </w:pPr>
          </w:p>
          <w:p w:rsidR="00986EB0" w:rsidRDefault="00CC4741" w:rsidP="006902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</w:tcPr>
          <w:p w:rsidR="00CC4741" w:rsidRDefault="004001CD" w:rsidP="0069028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Не  имеет</w:t>
            </w:r>
            <w:proofErr w:type="gramEnd"/>
          </w:p>
          <w:p w:rsidR="00CC4741" w:rsidRDefault="00CC4741" w:rsidP="00690289">
            <w:pPr>
              <w:rPr>
                <w:rFonts w:ascii="Arial" w:hAnsi="Arial" w:cs="Arial"/>
                <w:sz w:val="20"/>
                <w:szCs w:val="20"/>
              </w:rPr>
            </w:pPr>
          </w:p>
          <w:p w:rsidR="00CC4741" w:rsidRDefault="00CC4741" w:rsidP="00690289">
            <w:pPr>
              <w:rPr>
                <w:rFonts w:ascii="Arial" w:hAnsi="Arial" w:cs="Arial"/>
                <w:sz w:val="20"/>
                <w:szCs w:val="20"/>
              </w:rPr>
            </w:pPr>
          </w:p>
          <w:p w:rsidR="00CC4741" w:rsidRDefault="00CC4741" w:rsidP="00690289">
            <w:pPr>
              <w:rPr>
                <w:rFonts w:ascii="Arial" w:hAnsi="Arial" w:cs="Arial"/>
                <w:sz w:val="20"/>
                <w:szCs w:val="20"/>
              </w:rPr>
            </w:pPr>
          </w:p>
          <w:p w:rsidR="00CC4741" w:rsidRDefault="00CC4741" w:rsidP="00690289">
            <w:pPr>
              <w:rPr>
                <w:rFonts w:ascii="Arial" w:hAnsi="Arial" w:cs="Arial"/>
                <w:sz w:val="20"/>
                <w:szCs w:val="20"/>
              </w:rPr>
            </w:pPr>
          </w:p>
          <w:p w:rsidR="00CA23FE" w:rsidRDefault="00CA23FE" w:rsidP="00690289">
            <w:pPr>
              <w:rPr>
                <w:rFonts w:ascii="Arial" w:hAnsi="Arial" w:cs="Arial"/>
                <w:sz w:val="20"/>
                <w:szCs w:val="20"/>
              </w:rPr>
            </w:pPr>
          </w:p>
          <w:p w:rsidR="00986EB0" w:rsidRDefault="00986EB0" w:rsidP="001977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CC4741" w:rsidRDefault="00CC4741" w:rsidP="00690289">
            <w:pPr>
              <w:rPr>
                <w:rFonts w:ascii="Arial" w:hAnsi="Arial" w:cs="Arial"/>
                <w:sz w:val="20"/>
                <w:szCs w:val="20"/>
              </w:rPr>
            </w:pPr>
          </w:p>
          <w:p w:rsidR="00CC4741" w:rsidRDefault="00CC4741" w:rsidP="00690289">
            <w:pPr>
              <w:rPr>
                <w:rFonts w:ascii="Arial" w:hAnsi="Arial" w:cs="Arial"/>
                <w:sz w:val="20"/>
                <w:szCs w:val="20"/>
              </w:rPr>
            </w:pPr>
          </w:p>
          <w:p w:rsidR="00CC4741" w:rsidRDefault="00CC4741" w:rsidP="00690289">
            <w:pPr>
              <w:rPr>
                <w:rFonts w:ascii="Arial" w:hAnsi="Arial" w:cs="Arial"/>
                <w:sz w:val="20"/>
                <w:szCs w:val="20"/>
              </w:rPr>
            </w:pPr>
          </w:p>
          <w:p w:rsidR="00CC4741" w:rsidRDefault="00CC4741" w:rsidP="00690289">
            <w:pPr>
              <w:rPr>
                <w:rFonts w:ascii="Arial" w:hAnsi="Arial" w:cs="Arial"/>
                <w:sz w:val="20"/>
                <w:szCs w:val="20"/>
              </w:rPr>
            </w:pPr>
          </w:p>
          <w:p w:rsidR="00CC4741" w:rsidRDefault="00CC4741" w:rsidP="00690289">
            <w:pPr>
              <w:rPr>
                <w:rFonts w:ascii="Arial" w:hAnsi="Arial" w:cs="Arial"/>
                <w:sz w:val="20"/>
                <w:szCs w:val="20"/>
              </w:rPr>
            </w:pPr>
          </w:p>
          <w:p w:rsidR="00CA23FE" w:rsidRDefault="00CA23FE" w:rsidP="00690289">
            <w:pPr>
              <w:rPr>
                <w:rFonts w:ascii="Arial" w:hAnsi="Arial" w:cs="Arial"/>
                <w:sz w:val="20"/>
                <w:szCs w:val="20"/>
              </w:rPr>
            </w:pPr>
          </w:p>
          <w:p w:rsidR="00986EB0" w:rsidRDefault="00986EB0" w:rsidP="006902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4741" w:rsidRDefault="00CC4741" w:rsidP="00690289">
            <w:pPr>
              <w:rPr>
                <w:rFonts w:ascii="Arial" w:hAnsi="Arial" w:cs="Arial"/>
                <w:sz w:val="20"/>
                <w:szCs w:val="20"/>
              </w:rPr>
            </w:pPr>
          </w:p>
          <w:p w:rsidR="00CC4741" w:rsidRDefault="00CC4741" w:rsidP="00690289">
            <w:pPr>
              <w:rPr>
                <w:rFonts w:ascii="Arial" w:hAnsi="Arial" w:cs="Arial"/>
                <w:sz w:val="20"/>
                <w:szCs w:val="20"/>
              </w:rPr>
            </w:pPr>
          </w:p>
          <w:p w:rsidR="00CC4741" w:rsidRDefault="00CC4741" w:rsidP="00690289">
            <w:pPr>
              <w:rPr>
                <w:rFonts w:ascii="Arial" w:hAnsi="Arial" w:cs="Arial"/>
                <w:sz w:val="20"/>
                <w:szCs w:val="20"/>
              </w:rPr>
            </w:pPr>
          </w:p>
          <w:p w:rsidR="00CC4741" w:rsidRDefault="00CC4741" w:rsidP="00690289">
            <w:pPr>
              <w:rPr>
                <w:rFonts w:ascii="Arial" w:hAnsi="Arial" w:cs="Arial"/>
                <w:sz w:val="20"/>
                <w:szCs w:val="20"/>
              </w:rPr>
            </w:pPr>
          </w:p>
          <w:p w:rsidR="00CC4741" w:rsidRDefault="00CC4741" w:rsidP="00690289">
            <w:pPr>
              <w:rPr>
                <w:rFonts w:ascii="Arial" w:hAnsi="Arial" w:cs="Arial"/>
                <w:sz w:val="20"/>
                <w:szCs w:val="20"/>
              </w:rPr>
            </w:pPr>
          </w:p>
          <w:p w:rsidR="00CA23FE" w:rsidRDefault="00CA23FE" w:rsidP="00690289">
            <w:pPr>
              <w:rPr>
                <w:rFonts w:ascii="Arial" w:hAnsi="Arial" w:cs="Arial"/>
                <w:sz w:val="20"/>
                <w:szCs w:val="20"/>
              </w:rPr>
            </w:pPr>
          </w:p>
          <w:p w:rsidR="00986EB0" w:rsidRDefault="00986EB0" w:rsidP="006902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</w:tcPr>
          <w:p w:rsidR="00CC4741" w:rsidRDefault="00CC4741" w:rsidP="00690289">
            <w:pPr>
              <w:rPr>
                <w:rFonts w:ascii="Arial" w:hAnsi="Arial" w:cs="Arial"/>
                <w:sz w:val="20"/>
                <w:szCs w:val="20"/>
              </w:rPr>
            </w:pPr>
          </w:p>
          <w:p w:rsidR="00CC4741" w:rsidRDefault="00CC4741" w:rsidP="00690289">
            <w:pPr>
              <w:rPr>
                <w:rFonts w:ascii="Arial" w:hAnsi="Arial" w:cs="Arial"/>
                <w:sz w:val="20"/>
                <w:szCs w:val="20"/>
              </w:rPr>
            </w:pPr>
          </w:p>
          <w:p w:rsidR="00CC4741" w:rsidRDefault="00CC4741" w:rsidP="00690289">
            <w:pPr>
              <w:rPr>
                <w:rFonts w:ascii="Arial" w:hAnsi="Arial" w:cs="Arial"/>
                <w:sz w:val="20"/>
                <w:szCs w:val="20"/>
              </w:rPr>
            </w:pPr>
          </w:p>
          <w:p w:rsidR="00CC4741" w:rsidRDefault="00CC4741" w:rsidP="00690289">
            <w:pPr>
              <w:rPr>
                <w:rFonts w:ascii="Arial" w:hAnsi="Arial" w:cs="Arial"/>
                <w:sz w:val="20"/>
                <w:szCs w:val="20"/>
              </w:rPr>
            </w:pPr>
          </w:p>
          <w:p w:rsidR="00CC4741" w:rsidRDefault="00CC4741" w:rsidP="00690289">
            <w:pPr>
              <w:rPr>
                <w:rFonts w:ascii="Arial" w:hAnsi="Arial" w:cs="Arial"/>
                <w:sz w:val="20"/>
                <w:szCs w:val="20"/>
              </w:rPr>
            </w:pPr>
          </w:p>
          <w:p w:rsidR="00CA23FE" w:rsidRDefault="00CA23FE" w:rsidP="00690289">
            <w:pPr>
              <w:rPr>
                <w:rFonts w:ascii="Arial" w:hAnsi="Arial" w:cs="Arial"/>
                <w:sz w:val="20"/>
                <w:szCs w:val="20"/>
              </w:rPr>
            </w:pPr>
          </w:p>
          <w:p w:rsidR="00986EB0" w:rsidRDefault="00986EB0" w:rsidP="006902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4741" w:rsidRDefault="00CA23FE" w:rsidP="00A654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  <w:p w:rsidR="00CA23FE" w:rsidRDefault="00CA23FE" w:rsidP="00A65443">
            <w:pPr>
              <w:rPr>
                <w:rFonts w:ascii="Arial" w:hAnsi="Arial" w:cs="Arial"/>
                <w:sz w:val="20"/>
                <w:szCs w:val="20"/>
              </w:rPr>
            </w:pPr>
          </w:p>
          <w:p w:rsidR="00CA23FE" w:rsidRDefault="00CA23FE" w:rsidP="00A65443">
            <w:pPr>
              <w:rPr>
                <w:rFonts w:ascii="Arial" w:hAnsi="Arial" w:cs="Arial"/>
                <w:sz w:val="20"/>
                <w:szCs w:val="20"/>
              </w:rPr>
            </w:pPr>
          </w:p>
          <w:p w:rsidR="00CA23FE" w:rsidRDefault="00CA23FE" w:rsidP="00A65443">
            <w:pPr>
              <w:rPr>
                <w:rFonts w:ascii="Arial" w:hAnsi="Arial" w:cs="Arial"/>
                <w:sz w:val="20"/>
                <w:szCs w:val="20"/>
              </w:rPr>
            </w:pPr>
          </w:p>
          <w:p w:rsidR="00CA23FE" w:rsidRDefault="00CA23FE" w:rsidP="00A65443">
            <w:pPr>
              <w:rPr>
                <w:rFonts w:ascii="Arial" w:hAnsi="Arial" w:cs="Arial"/>
                <w:sz w:val="20"/>
                <w:szCs w:val="20"/>
              </w:rPr>
            </w:pPr>
          </w:p>
          <w:p w:rsidR="00CA23FE" w:rsidRDefault="00CA23FE" w:rsidP="00A654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</w:tcPr>
          <w:p w:rsidR="00CC4741" w:rsidRDefault="00CA23FE" w:rsidP="00CC47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43,8</w:t>
            </w:r>
          </w:p>
          <w:p w:rsidR="00CA23FE" w:rsidRDefault="00CA23FE" w:rsidP="00CC4741">
            <w:pPr>
              <w:rPr>
                <w:rFonts w:ascii="Arial" w:hAnsi="Arial" w:cs="Arial"/>
                <w:sz w:val="20"/>
                <w:szCs w:val="20"/>
              </w:rPr>
            </w:pPr>
          </w:p>
          <w:p w:rsidR="00CA23FE" w:rsidRDefault="00CA23FE" w:rsidP="00CC4741">
            <w:pPr>
              <w:rPr>
                <w:rFonts w:ascii="Arial" w:hAnsi="Arial" w:cs="Arial"/>
                <w:sz w:val="20"/>
                <w:szCs w:val="20"/>
              </w:rPr>
            </w:pPr>
          </w:p>
          <w:p w:rsidR="00CA23FE" w:rsidRDefault="00CA23FE" w:rsidP="00CC4741">
            <w:pPr>
              <w:rPr>
                <w:rFonts w:ascii="Arial" w:hAnsi="Arial" w:cs="Arial"/>
                <w:sz w:val="20"/>
                <w:szCs w:val="20"/>
              </w:rPr>
            </w:pPr>
          </w:p>
          <w:p w:rsidR="00CA23FE" w:rsidRDefault="00CA23FE" w:rsidP="00CC4741">
            <w:pPr>
              <w:rPr>
                <w:rFonts w:ascii="Arial" w:hAnsi="Arial" w:cs="Arial"/>
                <w:sz w:val="20"/>
                <w:szCs w:val="20"/>
              </w:rPr>
            </w:pPr>
          </w:p>
          <w:p w:rsidR="00CA23FE" w:rsidRDefault="00CA23FE" w:rsidP="00CC4741">
            <w:pPr>
              <w:rPr>
                <w:rFonts w:ascii="Arial" w:hAnsi="Arial" w:cs="Arial"/>
                <w:sz w:val="20"/>
                <w:szCs w:val="20"/>
              </w:rPr>
            </w:pPr>
          </w:p>
          <w:p w:rsidR="00CA23FE" w:rsidRDefault="00CA23FE" w:rsidP="00CC47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4741" w:rsidRDefault="00CA23FE" w:rsidP="00CC47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</w:t>
            </w:r>
          </w:p>
          <w:p w:rsidR="00CA23FE" w:rsidRDefault="00CA23FE" w:rsidP="00CC4741">
            <w:pPr>
              <w:rPr>
                <w:rFonts w:ascii="Arial" w:hAnsi="Arial" w:cs="Arial"/>
                <w:sz w:val="20"/>
                <w:szCs w:val="20"/>
              </w:rPr>
            </w:pPr>
          </w:p>
          <w:p w:rsidR="00CA23FE" w:rsidRDefault="00CA23FE" w:rsidP="00CC4741">
            <w:pPr>
              <w:rPr>
                <w:rFonts w:ascii="Arial" w:hAnsi="Arial" w:cs="Arial"/>
                <w:sz w:val="20"/>
                <w:szCs w:val="20"/>
              </w:rPr>
            </w:pPr>
          </w:p>
          <w:p w:rsidR="00CA23FE" w:rsidRDefault="00CA23FE" w:rsidP="00CC4741">
            <w:pPr>
              <w:rPr>
                <w:rFonts w:ascii="Arial" w:hAnsi="Arial" w:cs="Arial"/>
                <w:sz w:val="20"/>
                <w:szCs w:val="20"/>
              </w:rPr>
            </w:pPr>
          </w:p>
          <w:p w:rsidR="00CA23FE" w:rsidRDefault="00CA23FE" w:rsidP="00CC4741">
            <w:pPr>
              <w:rPr>
                <w:rFonts w:ascii="Arial" w:hAnsi="Arial" w:cs="Arial"/>
                <w:sz w:val="20"/>
                <w:szCs w:val="20"/>
              </w:rPr>
            </w:pPr>
          </w:p>
          <w:p w:rsidR="00CA23FE" w:rsidRDefault="00CA23FE" w:rsidP="00CC4741">
            <w:pPr>
              <w:rPr>
                <w:rFonts w:ascii="Arial" w:hAnsi="Arial" w:cs="Arial"/>
                <w:sz w:val="20"/>
                <w:szCs w:val="20"/>
              </w:rPr>
            </w:pPr>
          </w:p>
          <w:p w:rsidR="00CA23FE" w:rsidRDefault="00CA23FE" w:rsidP="00CC47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</w:tcBorders>
          </w:tcPr>
          <w:p w:rsidR="00CC4741" w:rsidRDefault="00CC4741" w:rsidP="00CC4741">
            <w:pPr>
              <w:rPr>
                <w:rFonts w:ascii="Arial" w:hAnsi="Arial" w:cs="Arial"/>
                <w:sz w:val="20"/>
                <w:szCs w:val="20"/>
              </w:rPr>
            </w:pPr>
          </w:p>
          <w:p w:rsidR="00CC4741" w:rsidRDefault="00CC4741" w:rsidP="00CC4741">
            <w:pPr>
              <w:rPr>
                <w:rFonts w:ascii="Arial" w:hAnsi="Arial" w:cs="Arial"/>
                <w:sz w:val="20"/>
                <w:szCs w:val="20"/>
              </w:rPr>
            </w:pPr>
          </w:p>
          <w:p w:rsidR="00CC4741" w:rsidRDefault="00CC4741" w:rsidP="00CC4741">
            <w:pPr>
              <w:rPr>
                <w:rFonts w:ascii="Arial" w:hAnsi="Arial" w:cs="Arial"/>
                <w:sz w:val="20"/>
                <w:szCs w:val="20"/>
              </w:rPr>
            </w:pPr>
          </w:p>
          <w:p w:rsidR="00CC4741" w:rsidRDefault="00CC4741" w:rsidP="00CC4741">
            <w:pPr>
              <w:rPr>
                <w:rFonts w:ascii="Arial" w:hAnsi="Arial" w:cs="Arial"/>
                <w:sz w:val="20"/>
                <w:szCs w:val="20"/>
              </w:rPr>
            </w:pPr>
          </w:p>
          <w:p w:rsidR="00CC4741" w:rsidRDefault="00CC4741" w:rsidP="00CC4741">
            <w:pPr>
              <w:rPr>
                <w:rFonts w:ascii="Arial" w:hAnsi="Arial" w:cs="Arial"/>
                <w:sz w:val="20"/>
                <w:szCs w:val="20"/>
              </w:rPr>
            </w:pPr>
          </w:p>
          <w:p w:rsidR="00CC4741" w:rsidRDefault="00CC4741" w:rsidP="00CC4741">
            <w:pPr>
              <w:rPr>
                <w:rFonts w:ascii="Arial" w:hAnsi="Arial" w:cs="Arial"/>
                <w:sz w:val="20"/>
                <w:szCs w:val="20"/>
              </w:rPr>
            </w:pPr>
          </w:p>
          <w:p w:rsidR="00CC4741" w:rsidRDefault="00CC4741" w:rsidP="006902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44AA" w:rsidRPr="00051A25" w:rsidTr="00F444AA">
        <w:trPr>
          <w:trHeight w:val="1575"/>
        </w:trPr>
        <w:tc>
          <w:tcPr>
            <w:tcW w:w="543" w:type="dxa"/>
            <w:tcBorders>
              <w:top w:val="single" w:sz="4" w:space="0" w:color="auto"/>
              <w:bottom w:val="single" w:sz="4" w:space="0" w:color="auto"/>
            </w:tcBorders>
          </w:tcPr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</w:tcPr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Супруг</w:t>
            </w:r>
          </w:p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4AA" w:rsidRDefault="00F444AA" w:rsidP="006902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</w:tcBorders>
          </w:tcPr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4AA" w:rsidRDefault="00F444AA" w:rsidP="006902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</w:tcBorders>
          </w:tcPr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132894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руб</w:t>
            </w:r>
            <w:proofErr w:type="spellEnd"/>
          </w:p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4AA" w:rsidRDefault="00F444AA" w:rsidP="006902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</w:tcPr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43,8</w:t>
            </w:r>
          </w:p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</w:t>
            </w:r>
          </w:p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</w:t>
            </w:r>
          </w:p>
          <w:p w:rsidR="00F444AA" w:rsidRDefault="00F444AA" w:rsidP="006902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</w:tcPr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Автомобиль Лада-Калина</w:t>
            </w:r>
          </w:p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2009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г.в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444AA" w:rsidRDefault="00F444AA" w:rsidP="006902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</w:tcPr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444AA" w:rsidRP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4AA" w:rsidRP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4AA" w:rsidRP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4AA" w:rsidRPr="00F444AA" w:rsidDel="00F444AA" w:rsidRDefault="00F444AA" w:rsidP="00F444AA">
            <w:pPr>
              <w:rPr>
                <w:del w:id="1" w:author="user" w:date="2018-06-25T12:07:00Z"/>
                <w:rFonts w:ascii="Arial" w:hAnsi="Arial" w:cs="Arial"/>
                <w:sz w:val="20"/>
                <w:szCs w:val="20"/>
              </w:rPr>
            </w:pPr>
          </w:p>
          <w:p w:rsidR="00F444AA" w:rsidRPr="00F444AA" w:rsidDel="00F444AA" w:rsidRDefault="00F444AA" w:rsidP="00F444AA">
            <w:pPr>
              <w:rPr>
                <w:del w:id="2" w:author="user" w:date="2018-06-25T12:07:00Z"/>
                <w:rFonts w:ascii="Arial" w:hAnsi="Arial" w:cs="Arial"/>
                <w:sz w:val="20"/>
                <w:szCs w:val="20"/>
              </w:rPr>
            </w:pPr>
          </w:p>
          <w:p w:rsidR="00F444AA" w:rsidRPr="00F444AA" w:rsidDel="00F444AA" w:rsidRDefault="00F444AA" w:rsidP="00F444AA">
            <w:pPr>
              <w:rPr>
                <w:del w:id="3" w:author="user" w:date="2018-06-25T12:07:00Z"/>
                <w:rFonts w:ascii="Arial" w:hAnsi="Arial" w:cs="Arial"/>
                <w:sz w:val="20"/>
                <w:szCs w:val="20"/>
              </w:rPr>
            </w:pPr>
            <w:ins w:id="4" w:author="user" w:date="2018-06-25T12:07:00Z">
              <w:r w:rsidRPr="00F444AA">
                <w:rPr>
                  <w:rFonts w:ascii="Arial" w:hAnsi="Arial" w:cs="Arial"/>
                  <w:sz w:val="20"/>
                  <w:szCs w:val="20"/>
                </w:rPr>
                <w:t>РФ</w:t>
              </w:r>
            </w:ins>
          </w:p>
          <w:p w:rsidR="00F444AA" w:rsidRP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  <w:del w:id="5" w:author="user" w:date="2018-06-25T12:07:00Z">
              <w:r w:rsidRPr="00F444AA" w:rsidDel="00F444AA">
                <w:rPr>
                  <w:rFonts w:ascii="Arial" w:hAnsi="Arial" w:cs="Arial"/>
                  <w:sz w:val="20"/>
                  <w:szCs w:val="20"/>
                </w:rPr>
                <w:delText>РФ</w:delText>
              </w:r>
            </w:del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</w:tcBorders>
          </w:tcPr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4AA" w:rsidRDefault="00F444AA" w:rsidP="006902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44AA" w:rsidRPr="00051A25" w:rsidTr="00CC4741">
        <w:trPr>
          <w:trHeight w:val="4860"/>
        </w:trPr>
        <w:tc>
          <w:tcPr>
            <w:tcW w:w="543" w:type="dxa"/>
            <w:tcBorders>
              <w:top w:val="single" w:sz="4" w:space="0" w:color="auto"/>
              <w:bottom w:val="single" w:sz="4" w:space="0" w:color="auto"/>
            </w:tcBorders>
          </w:tcPr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</w:tcPr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Савина Вера Ивановна</w:t>
            </w:r>
          </w:p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4AA" w:rsidRDefault="00F444AA" w:rsidP="006902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</w:tcBorders>
          </w:tcPr>
          <w:p w:rsidR="00F444AA" w:rsidRDefault="00F444AA" w:rsidP="00F444AA">
            <w:pPr>
              <w:rPr>
                <w:ins w:id="6" w:author="user" w:date="2018-06-25T12:07:00Z"/>
                <w:rFonts w:ascii="Arial" w:hAnsi="Arial" w:cs="Arial"/>
                <w:sz w:val="20"/>
                <w:szCs w:val="20"/>
              </w:rPr>
            </w:pPr>
          </w:p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Главный   специалист   администрации</w:t>
            </w:r>
          </w:p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4AA" w:rsidRDefault="00F444AA" w:rsidP="006902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</w:tcBorders>
          </w:tcPr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199289 руб10 коп</w:t>
            </w:r>
          </w:p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4AA" w:rsidRDefault="00F444AA" w:rsidP="006902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</w:tcPr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Земельная доля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32,8</w:t>
            </w:r>
          </w:p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61,0</w:t>
            </w:r>
          </w:p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840</w:t>
            </w:r>
          </w:p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га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</w:t>
            </w:r>
          </w:p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</w:t>
            </w:r>
          </w:p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</w:t>
            </w:r>
          </w:p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</w:t>
            </w:r>
          </w:p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4AA" w:rsidRDefault="00F444AA" w:rsidP="006902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</w:tcPr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4AA" w:rsidRDefault="00F444AA" w:rsidP="006902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</w:tcPr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444AA" w:rsidRP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</w:tcBorders>
          </w:tcPr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4AA" w:rsidRDefault="00F444AA" w:rsidP="006902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4741" w:rsidRPr="00051A25" w:rsidTr="00F444AA">
        <w:trPr>
          <w:trHeight w:val="1860"/>
        </w:trPr>
        <w:tc>
          <w:tcPr>
            <w:tcW w:w="543" w:type="dxa"/>
            <w:tcBorders>
              <w:top w:val="single" w:sz="4" w:space="0" w:color="auto"/>
              <w:bottom w:val="single" w:sz="4" w:space="0" w:color="auto"/>
            </w:tcBorders>
          </w:tcPr>
          <w:p w:rsidR="00CC4741" w:rsidRDefault="00467CD3" w:rsidP="006902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 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</w:tcPr>
          <w:p w:rsidR="00CC4741" w:rsidRDefault="0019776A" w:rsidP="0069028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Морокова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Елена Борисовна</w:t>
            </w:r>
          </w:p>
          <w:p w:rsidR="00467CD3" w:rsidRDefault="00467CD3" w:rsidP="00690289">
            <w:pPr>
              <w:rPr>
                <w:rFonts w:ascii="Arial" w:hAnsi="Arial" w:cs="Arial"/>
                <w:sz w:val="20"/>
                <w:szCs w:val="20"/>
              </w:rPr>
            </w:pPr>
          </w:p>
          <w:p w:rsidR="00467CD3" w:rsidRDefault="00467CD3" w:rsidP="00690289">
            <w:pPr>
              <w:rPr>
                <w:rFonts w:ascii="Arial" w:hAnsi="Arial" w:cs="Arial"/>
                <w:sz w:val="20"/>
                <w:szCs w:val="20"/>
              </w:rPr>
            </w:pPr>
          </w:p>
          <w:p w:rsidR="00467CD3" w:rsidRDefault="00467CD3" w:rsidP="00690289">
            <w:pPr>
              <w:rPr>
                <w:rFonts w:ascii="Arial" w:hAnsi="Arial" w:cs="Arial"/>
                <w:sz w:val="20"/>
                <w:szCs w:val="20"/>
              </w:rPr>
            </w:pPr>
          </w:p>
          <w:p w:rsidR="0019776A" w:rsidRDefault="00467CD3" w:rsidP="001977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9776A" w:rsidRDefault="0019776A" w:rsidP="0019776A">
            <w:pPr>
              <w:rPr>
                <w:rFonts w:ascii="Arial" w:hAnsi="Arial" w:cs="Arial"/>
                <w:sz w:val="20"/>
                <w:szCs w:val="20"/>
              </w:rPr>
            </w:pPr>
          </w:p>
          <w:p w:rsidR="00467CD3" w:rsidRDefault="00467CD3" w:rsidP="001977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</w:tcBorders>
          </w:tcPr>
          <w:p w:rsidR="00CC4741" w:rsidRDefault="00467CD3" w:rsidP="0069028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Главный  специалист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администрации</w:t>
            </w: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</w:tcBorders>
          </w:tcPr>
          <w:p w:rsidR="00467CD3" w:rsidRDefault="0019776A" w:rsidP="006902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479308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руб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26 коп</w:t>
            </w:r>
          </w:p>
          <w:p w:rsidR="00467CD3" w:rsidRDefault="00467CD3" w:rsidP="00690289">
            <w:pPr>
              <w:rPr>
                <w:rFonts w:ascii="Arial" w:hAnsi="Arial" w:cs="Arial"/>
                <w:sz w:val="20"/>
                <w:szCs w:val="20"/>
              </w:rPr>
            </w:pPr>
          </w:p>
          <w:p w:rsidR="00467CD3" w:rsidRDefault="00467CD3" w:rsidP="00690289">
            <w:pPr>
              <w:rPr>
                <w:rFonts w:ascii="Arial" w:hAnsi="Arial" w:cs="Arial"/>
                <w:sz w:val="20"/>
                <w:szCs w:val="20"/>
              </w:rPr>
            </w:pPr>
          </w:p>
          <w:p w:rsidR="00467CD3" w:rsidRDefault="00467CD3" w:rsidP="00690289">
            <w:pPr>
              <w:rPr>
                <w:rFonts w:ascii="Arial" w:hAnsi="Arial" w:cs="Arial"/>
                <w:sz w:val="20"/>
                <w:szCs w:val="20"/>
              </w:rPr>
            </w:pPr>
          </w:p>
          <w:p w:rsidR="00467CD3" w:rsidRDefault="00467CD3" w:rsidP="00690289">
            <w:pPr>
              <w:rPr>
                <w:rFonts w:ascii="Arial" w:hAnsi="Arial" w:cs="Arial"/>
                <w:sz w:val="20"/>
                <w:szCs w:val="20"/>
              </w:rPr>
            </w:pPr>
          </w:p>
          <w:p w:rsidR="00467CD3" w:rsidRDefault="00467CD3" w:rsidP="00690289">
            <w:pPr>
              <w:rPr>
                <w:rFonts w:ascii="Arial" w:hAnsi="Arial" w:cs="Arial"/>
                <w:sz w:val="20"/>
                <w:szCs w:val="20"/>
              </w:rPr>
            </w:pPr>
          </w:p>
          <w:p w:rsidR="00467CD3" w:rsidRDefault="00467CD3" w:rsidP="00690289">
            <w:pPr>
              <w:rPr>
                <w:rFonts w:ascii="Arial" w:hAnsi="Arial" w:cs="Arial"/>
                <w:sz w:val="20"/>
                <w:szCs w:val="20"/>
              </w:rPr>
            </w:pPr>
          </w:p>
          <w:p w:rsidR="005E2EF2" w:rsidRDefault="005E2EF2" w:rsidP="00690289">
            <w:pPr>
              <w:rPr>
                <w:rFonts w:ascii="Arial" w:hAnsi="Arial" w:cs="Arial"/>
                <w:sz w:val="20"/>
                <w:szCs w:val="20"/>
              </w:rPr>
            </w:pPr>
          </w:p>
          <w:p w:rsidR="005E2EF2" w:rsidRDefault="005E2EF2" w:rsidP="006902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</w:tcPr>
          <w:p w:rsidR="00CC4741" w:rsidRDefault="00467CD3" w:rsidP="006902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имеет</w:t>
            </w:r>
          </w:p>
          <w:p w:rsidR="00467CD3" w:rsidRDefault="00467CD3" w:rsidP="00690289">
            <w:pPr>
              <w:rPr>
                <w:rFonts w:ascii="Arial" w:hAnsi="Arial" w:cs="Arial"/>
                <w:sz w:val="20"/>
                <w:szCs w:val="20"/>
              </w:rPr>
            </w:pPr>
          </w:p>
          <w:p w:rsidR="00467CD3" w:rsidRDefault="00467CD3" w:rsidP="00690289">
            <w:pPr>
              <w:rPr>
                <w:rFonts w:ascii="Arial" w:hAnsi="Arial" w:cs="Arial"/>
                <w:sz w:val="20"/>
                <w:szCs w:val="20"/>
              </w:rPr>
            </w:pPr>
          </w:p>
          <w:p w:rsidR="00467CD3" w:rsidRDefault="00467CD3" w:rsidP="00690289">
            <w:pPr>
              <w:rPr>
                <w:rFonts w:ascii="Arial" w:hAnsi="Arial" w:cs="Arial"/>
                <w:sz w:val="20"/>
                <w:szCs w:val="20"/>
              </w:rPr>
            </w:pPr>
          </w:p>
          <w:p w:rsidR="00467CD3" w:rsidRDefault="00467CD3" w:rsidP="00690289">
            <w:pPr>
              <w:rPr>
                <w:rFonts w:ascii="Arial" w:hAnsi="Arial" w:cs="Arial"/>
                <w:sz w:val="20"/>
                <w:szCs w:val="20"/>
              </w:rPr>
            </w:pPr>
          </w:p>
          <w:p w:rsidR="00467CD3" w:rsidRDefault="00467CD3" w:rsidP="00690289">
            <w:pPr>
              <w:rPr>
                <w:rFonts w:ascii="Arial" w:hAnsi="Arial" w:cs="Arial"/>
                <w:sz w:val="20"/>
                <w:szCs w:val="20"/>
              </w:rPr>
            </w:pPr>
          </w:p>
          <w:p w:rsidR="00467CD3" w:rsidRDefault="00467CD3" w:rsidP="00690289">
            <w:pPr>
              <w:rPr>
                <w:rFonts w:ascii="Arial" w:hAnsi="Arial" w:cs="Arial"/>
                <w:sz w:val="20"/>
                <w:szCs w:val="20"/>
              </w:rPr>
            </w:pPr>
          </w:p>
          <w:p w:rsidR="00467CD3" w:rsidRDefault="00467CD3" w:rsidP="00690289">
            <w:pPr>
              <w:rPr>
                <w:rFonts w:ascii="Arial" w:hAnsi="Arial" w:cs="Arial"/>
                <w:sz w:val="20"/>
                <w:szCs w:val="20"/>
              </w:rPr>
            </w:pPr>
          </w:p>
          <w:p w:rsidR="00467CD3" w:rsidRDefault="00467CD3" w:rsidP="006902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CC4741" w:rsidRDefault="00CC4741" w:rsidP="006902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4741" w:rsidRDefault="00CC4741" w:rsidP="006902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</w:tcPr>
          <w:p w:rsidR="00CC4741" w:rsidRPr="005E2EF2" w:rsidRDefault="00467CD3" w:rsidP="0019776A">
            <w:pPr>
              <w:rPr>
                <w:rFonts w:ascii="Arial" w:hAnsi="Arial" w:cs="Arial"/>
                <w:sz w:val="20"/>
                <w:szCs w:val="20"/>
              </w:rPr>
            </w:pPr>
            <w:r w:rsidRPr="005E2EF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E2EF2" w:rsidRPr="005E2EF2" w:rsidRDefault="005E2EF2" w:rsidP="0019776A">
            <w:pPr>
              <w:rPr>
                <w:rFonts w:ascii="Arial" w:hAnsi="Arial" w:cs="Arial"/>
                <w:sz w:val="20"/>
                <w:szCs w:val="20"/>
              </w:rPr>
            </w:pPr>
          </w:p>
          <w:p w:rsidR="005E2EF2" w:rsidRPr="005E2EF2" w:rsidRDefault="005E2EF2" w:rsidP="0019776A">
            <w:pPr>
              <w:rPr>
                <w:rFonts w:ascii="Arial" w:hAnsi="Arial" w:cs="Arial"/>
                <w:sz w:val="20"/>
                <w:szCs w:val="20"/>
              </w:rPr>
            </w:pPr>
          </w:p>
          <w:p w:rsidR="005E2EF2" w:rsidRPr="005E2EF2" w:rsidRDefault="005E2EF2" w:rsidP="0019776A">
            <w:pPr>
              <w:rPr>
                <w:rFonts w:ascii="Arial" w:hAnsi="Arial" w:cs="Arial"/>
                <w:sz w:val="20"/>
                <w:szCs w:val="20"/>
              </w:rPr>
            </w:pPr>
          </w:p>
          <w:p w:rsidR="005E2EF2" w:rsidRPr="005E2EF2" w:rsidRDefault="005E2EF2" w:rsidP="0019776A">
            <w:pPr>
              <w:rPr>
                <w:rFonts w:ascii="Arial" w:hAnsi="Arial" w:cs="Arial"/>
                <w:sz w:val="20"/>
                <w:szCs w:val="20"/>
              </w:rPr>
            </w:pPr>
          </w:p>
          <w:p w:rsidR="005E2EF2" w:rsidRPr="005E2EF2" w:rsidRDefault="005E2EF2" w:rsidP="0019776A">
            <w:pPr>
              <w:rPr>
                <w:rFonts w:ascii="Arial" w:hAnsi="Arial" w:cs="Arial"/>
                <w:sz w:val="20"/>
                <w:szCs w:val="20"/>
              </w:rPr>
            </w:pPr>
          </w:p>
          <w:p w:rsidR="005E2EF2" w:rsidRPr="005E2EF2" w:rsidRDefault="005E2EF2" w:rsidP="0019776A">
            <w:pPr>
              <w:rPr>
                <w:rFonts w:ascii="Arial" w:hAnsi="Arial" w:cs="Arial"/>
                <w:sz w:val="20"/>
                <w:szCs w:val="20"/>
              </w:rPr>
            </w:pPr>
          </w:p>
          <w:p w:rsidR="005E2EF2" w:rsidRPr="005E2EF2" w:rsidRDefault="005E2EF2" w:rsidP="0019776A">
            <w:pPr>
              <w:rPr>
                <w:rFonts w:ascii="Arial" w:hAnsi="Arial" w:cs="Arial"/>
                <w:sz w:val="20"/>
                <w:szCs w:val="20"/>
              </w:rPr>
            </w:pPr>
          </w:p>
          <w:p w:rsidR="005E2EF2" w:rsidRPr="005E2EF2" w:rsidRDefault="005E2EF2" w:rsidP="001977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2EF2" w:rsidRDefault="0019776A" w:rsidP="00A654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дои</w:t>
            </w:r>
          </w:p>
          <w:p w:rsidR="005E2EF2" w:rsidRPr="005E2EF2" w:rsidRDefault="005E2EF2" w:rsidP="005E2EF2">
            <w:pPr>
              <w:rPr>
                <w:rFonts w:ascii="Arial" w:hAnsi="Arial" w:cs="Arial"/>
                <w:sz w:val="20"/>
                <w:szCs w:val="20"/>
              </w:rPr>
            </w:pPr>
          </w:p>
          <w:p w:rsidR="005E2EF2" w:rsidRPr="005E2EF2" w:rsidRDefault="005E2EF2" w:rsidP="005E2EF2">
            <w:pPr>
              <w:rPr>
                <w:rFonts w:ascii="Arial" w:hAnsi="Arial" w:cs="Arial"/>
                <w:sz w:val="20"/>
                <w:szCs w:val="20"/>
              </w:rPr>
            </w:pPr>
          </w:p>
          <w:p w:rsidR="005E2EF2" w:rsidRPr="005E2EF2" w:rsidRDefault="005E2EF2" w:rsidP="005E2EF2">
            <w:pPr>
              <w:rPr>
                <w:rFonts w:ascii="Arial" w:hAnsi="Arial" w:cs="Arial"/>
                <w:sz w:val="20"/>
                <w:szCs w:val="20"/>
              </w:rPr>
            </w:pPr>
          </w:p>
          <w:p w:rsidR="005E2EF2" w:rsidRPr="005E2EF2" w:rsidRDefault="005E2EF2" w:rsidP="005E2EF2">
            <w:pPr>
              <w:rPr>
                <w:rFonts w:ascii="Arial" w:hAnsi="Arial" w:cs="Arial"/>
                <w:sz w:val="20"/>
                <w:szCs w:val="20"/>
              </w:rPr>
            </w:pPr>
          </w:p>
          <w:p w:rsidR="005E2EF2" w:rsidRDefault="005E2EF2" w:rsidP="005E2EF2">
            <w:pPr>
              <w:rPr>
                <w:rFonts w:ascii="Arial" w:hAnsi="Arial" w:cs="Arial"/>
                <w:sz w:val="20"/>
                <w:szCs w:val="20"/>
              </w:rPr>
            </w:pPr>
          </w:p>
          <w:p w:rsidR="005E2EF2" w:rsidRPr="005E2EF2" w:rsidRDefault="005E2EF2" w:rsidP="005E2EF2">
            <w:pPr>
              <w:rPr>
                <w:rFonts w:ascii="Arial" w:hAnsi="Arial" w:cs="Arial"/>
                <w:sz w:val="20"/>
                <w:szCs w:val="20"/>
              </w:rPr>
            </w:pPr>
          </w:p>
          <w:p w:rsidR="00CC4741" w:rsidRPr="005E2EF2" w:rsidRDefault="00CC4741" w:rsidP="005E2E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</w:tcPr>
          <w:p w:rsidR="005E2EF2" w:rsidRDefault="0019776A" w:rsidP="00CC47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  <w:p w:rsidR="005E2EF2" w:rsidRPr="005E2EF2" w:rsidRDefault="005E2EF2" w:rsidP="005E2EF2">
            <w:pPr>
              <w:rPr>
                <w:rFonts w:ascii="Arial" w:hAnsi="Arial" w:cs="Arial"/>
                <w:sz w:val="20"/>
                <w:szCs w:val="20"/>
              </w:rPr>
            </w:pPr>
          </w:p>
          <w:p w:rsidR="005E2EF2" w:rsidRPr="005E2EF2" w:rsidRDefault="005E2EF2" w:rsidP="005E2EF2">
            <w:pPr>
              <w:rPr>
                <w:rFonts w:ascii="Arial" w:hAnsi="Arial" w:cs="Arial"/>
                <w:sz w:val="20"/>
                <w:szCs w:val="20"/>
              </w:rPr>
            </w:pPr>
          </w:p>
          <w:p w:rsidR="005E2EF2" w:rsidRPr="005E2EF2" w:rsidRDefault="005E2EF2" w:rsidP="005E2EF2">
            <w:pPr>
              <w:rPr>
                <w:rFonts w:ascii="Arial" w:hAnsi="Arial" w:cs="Arial"/>
                <w:sz w:val="20"/>
                <w:szCs w:val="20"/>
              </w:rPr>
            </w:pPr>
          </w:p>
          <w:p w:rsidR="005E2EF2" w:rsidRPr="005E2EF2" w:rsidRDefault="005E2EF2" w:rsidP="005E2EF2">
            <w:pPr>
              <w:rPr>
                <w:rFonts w:ascii="Arial" w:hAnsi="Arial" w:cs="Arial"/>
                <w:sz w:val="20"/>
                <w:szCs w:val="20"/>
              </w:rPr>
            </w:pPr>
          </w:p>
          <w:p w:rsidR="005E2EF2" w:rsidRDefault="005E2EF2" w:rsidP="005E2EF2">
            <w:pPr>
              <w:rPr>
                <w:rFonts w:ascii="Arial" w:hAnsi="Arial" w:cs="Arial"/>
                <w:sz w:val="20"/>
                <w:szCs w:val="20"/>
              </w:rPr>
            </w:pPr>
          </w:p>
          <w:p w:rsidR="005E2EF2" w:rsidRPr="005E2EF2" w:rsidRDefault="005E2EF2" w:rsidP="005E2EF2">
            <w:pPr>
              <w:rPr>
                <w:rFonts w:ascii="Arial" w:hAnsi="Arial" w:cs="Arial"/>
                <w:sz w:val="20"/>
                <w:szCs w:val="20"/>
              </w:rPr>
            </w:pPr>
          </w:p>
          <w:p w:rsidR="005E2EF2" w:rsidRPr="005E2EF2" w:rsidRDefault="005E2EF2" w:rsidP="005E2EF2">
            <w:pPr>
              <w:rPr>
                <w:rFonts w:ascii="Arial" w:hAnsi="Arial" w:cs="Arial"/>
                <w:sz w:val="20"/>
                <w:szCs w:val="20"/>
              </w:rPr>
            </w:pPr>
          </w:p>
          <w:p w:rsidR="00CC4741" w:rsidRPr="005E2EF2" w:rsidRDefault="00CC4741" w:rsidP="005E2E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2EF2" w:rsidRDefault="0019776A" w:rsidP="00CC47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</w:t>
            </w:r>
          </w:p>
          <w:p w:rsidR="005E2EF2" w:rsidRPr="005E2EF2" w:rsidRDefault="005E2EF2" w:rsidP="005E2EF2">
            <w:pPr>
              <w:rPr>
                <w:rFonts w:ascii="Arial" w:hAnsi="Arial" w:cs="Arial"/>
                <w:sz w:val="20"/>
                <w:szCs w:val="20"/>
              </w:rPr>
            </w:pPr>
          </w:p>
          <w:p w:rsidR="005E2EF2" w:rsidRPr="005E2EF2" w:rsidRDefault="005E2EF2" w:rsidP="005E2EF2">
            <w:pPr>
              <w:rPr>
                <w:rFonts w:ascii="Arial" w:hAnsi="Arial" w:cs="Arial"/>
                <w:sz w:val="20"/>
                <w:szCs w:val="20"/>
              </w:rPr>
            </w:pPr>
          </w:p>
          <w:p w:rsidR="005E2EF2" w:rsidRPr="005E2EF2" w:rsidRDefault="005E2EF2" w:rsidP="005E2EF2">
            <w:pPr>
              <w:rPr>
                <w:rFonts w:ascii="Arial" w:hAnsi="Arial" w:cs="Arial"/>
                <w:sz w:val="20"/>
                <w:szCs w:val="20"/>
              </w:rPr>
            </w:pPr>
          </w:p>
          <w:p w:rsidR="005E2EF2" w:rsidRPr="005E2EF2" w:rsidRDefault="005E2EF2" w:rsidP="005E2EF2">
            <w:pPr>
              <w:rPr>
                <w:rFonts w:ascii="Arial" w:hAnsi="Arial" w:cs="Arial"/>
                <w:sz w:val="20"/>
                <w:szCs w:val="20"/>
              </w:rPr>
            </w:pPr>
          </w:p>
          <w:p w:rsidR="005E2EF2" w:rsidRPr="005E2EF2" w:rsidRDefault="005E2EF2" w:rsidP="005E2EF2">
            <w:pPr>
              <w:rPr>
                <w:rFonts w:ascii="Arial" w:hAnsi="Arial" w:cs="Arial"/>
                <w:sz w:val="20"/>
                <w:szCs w:val="20"/>
              </w:rPr>
            </w:pPr>
          </w:p>
          <w:p w:rsidR="005E2EF2" w:rsidRDefault="005E2EF2" w:rsidP="005E2EF2">
            <w:pPr>
              <w:rPr>
                <w:rFonts w:ascii="Arial" w:hAnsi="Arial" w:cs="Arial"/>
                <w:sz w:val="20"/>
                <w:szCs w:val="20"/>
              </w:rPr>
            </w:pPr>
          </w:p>
          <w:p w:rsidR="005E2EF2" w:rsidRPr="005E2EF2" w:rsidRDefault="005E2EF2" w:rsidP="005E2EF2">
            <w:pPr>
              <w:rPr>
                <w:rFonts w:ascii="Arial" w:hAnsi="Arial" w:cs="Arial"/>
                <w:sz w:val="20"/>
                <w:szCs w:val="20"/>
              </w:rPr>
            </w:pPr>
          </w:p>
          <w:p w:rsidR="00CC4741" w:rsidRPr="005E2EF2" w:rsidRDefault="00CC4741" w:rsidP="005E2E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</w:tcBorders>
          </w:tcPr>
          <w:p w:rsidR="00CC4741" w:rsidRDefault="00CC4741" w:rsidP="006902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44AA" w:rsidRPr="00051A25" w:rsidTr="00183BB5">
        <w:trPr>
          <w:trHeight w:val="2495"/>
        </w:trPr>
        <w:tc>
          <w:tcPr>
            <w:tcW w:w="543" w:type="dxa"/>
            <w:vMerge w:val="restart"/>
            <w:tcBorders>
              <w:top w:val="single" w:sz="4" w:space="0" w:color="auto"/>
            </w:tcBorders>
          </w:tcPr>
          <w:p w:rsidR="00F444AA" w:rsidRDefault="00F444AA" w:rsidP="006902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3" w:type="dxa"/>
            <w:vMerge w:val="restart"/>
            <w:tcBorders>
              <w:top w:val="single" w:sz="4" w:space="0" w:color="auto"/>
            </w:tcBorders>
          </w:tcPr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1481" w:type="dxa"/>
            <w:vMerge w:val="restart"/>
            <w:tcBorders>
              <w:top w:val="single" w:sz="4" w:space="0" w:color="auto"/>
            </w:tcBorders>
          </w:tcPr>
          <w:p w:rsidR="00F444AA" w:rsidRDefault="00F444AA" w:rsidP="006902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5" w:type="dxa"/>
            <w:vMerge w:val="restart"/>
            <w:tcBorders>
              <w:top w:val="single" w:sz="4" w:space="0" w:color="auto"/>
            </w:tcBorders>
          </w:tcPr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200000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руб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00 коп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</w:tcBorders>
          </w:tcPr>
          <w:p w:rsidR="00F444AA" w:rsidDel="00FB7432" w:rsidRDefault="00F444AA" w:rsidP="00F444AA">
            <w:pPr>
              <w:rPr>
                <w:del w:id="7" w:author="user" w:date="2018-06-25T12:11:00Z"/>
                <w:rFonts w:ascii="Arial" w:hAnsi="Arial" w:cs="Arial"/>
                <w:sz w:val="20"/>
                <w:szCs w:val="20"/>
              </w:rPr>
            </w:pPr>
          </w:p>
          <w:p w:rsidR="00F444AA" w:rsidDel="00FB7432" w:rsidRDefault="00F444AA" w:rsidP="00F444AA">
            <w:pPr>
              <w:rPr>
                <w:del w:id="8" w:author="user" w:date="2018-06-25T12:11:00Z"/>
                <w:rFonts w:ascii="Arial" w:hAnsi="Arial" w:cs="Arial"/>
                <w:sz w:val="20"/>
                <w:szCs w:val="20"/>
              </w:rPr>
            </w:pPr>
          </w:p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  <w:bookmarkStart w:id="9" w:name="_GoBack"/>
            <w:bookmarkEnd w:id="9"/>
            <w:r>
              <w:rPr>
                <w:rFonts w:ascii="Arial" w:hAnsi="Arial" w:cs="Arial"/>
                <w:sz w:val="20"/>
                <w:szCs w:val="20"/>
              </w:rPr>
              <w:t xml:space="preserve"> Не имеет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</w:tcBorders>
          </w:tcPr>
          <w:p w:rsidR="00F444AA" w:rsidRDefault="00F444AA" w:rsidP="006902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3" w:type="dxa"/>
            <w:gridSpan w:val="2"/>
            <w:vMerge w:val="restart"/>
            <w:tcBorders>
              <w:top w:val="single" w:sz="4" w:space="0" w:color="auto"/>
            </w:tcBorders>
          </w:tcPr>
          <w:p w:rsidR="00F444AA" w:rsidRDefault="00F444AA" w:rsidP="006902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8" w:type="dxa"/>
            <w:vMerge w:val="restart"/>
            <w:tcBorders>
              <w:top w:val="single" w:sz="4" w:space="0" w:color="auto"/>
            </w:tcBorders>
          </w:tcPr>
          <w:p w:rsidR="00F444AA" w:rsidRPr="005E2EF2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  <w:r w:rsidRPr="005E2EF2">
              <w:rPr>
                <w:rFonts w:ascii="Arial" w:hAnsi="Arial" w:cs="Arial"/>
                <w:sz w:val="20"/>
                <w:szCs w:val="20"/>
              </w:rPr>
              <w:t>Автомобиль К</w:t>
            </w:r>
            <w:r w:rsidRPr="005E2EF2">
              <w:rPr>
                <w:rFonts w:ascii="Arial" w:hAnsi="Arial" w:cs="Arial"/>
                <w:sz w:val="20"/>
                <w:szCs w:val="20"/>
                <w:lang w:val="en-US"/>
              </w:rPr>
              <w:t>IA</w:t>
            </w:r>
            <w:r w:rsidRPr="00CA23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E2EF2">
              <w:rPr>
                <w:rFonts w:ascii="Arial" w:hAnsi="Arial" w:cs="Arial"/>
                <w:sz w:val="20"/>
                <w:szCs w:val="20"/>
                <w:lang w:val="en-US"/>
              </w:rPr>
              <w:t>Sportage</w:t>
            </w:r>
            <w:proofErr w:type="spellEnd"/>
            <w:r w:rsidRPr="00CA23FE">
              <w:rPr>
                <w:rFonts w:ascii="Arial" w:hAnsi="Arial" w:cs="Arial"/>
                <w:sz w:val="20"/>
                <w:szCs w:val="20"/>
              </w:rPr>
              <w:t xml:space="preserve"> 2 </w:t>
            </w:r>
          </w:p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  <w:r w:rsidRPr="005E2EF2">
              <w:rPr>
                <w:rFonts w:ascii="Arial" w:hAnsi="Arial" w:cs="Arial"/>
                <w:sz w:val="20"/>
                <w:szCs w:val="20"/>
              </w:rPr>
              <w:t>2009 г.</w:t>
            </w:r>
          </w:p>
          <w:p w:rsidR="00F444AA" w:rsidRPr="005E2EF2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  <w:r w:rsidRPr="005E2EF2">
              <w:rPr>
                <w:rFonts w:ascii="Arial" w:hAnsi="Arial" w:cs="Arial"/>
                <w:sz w:val="20"/>
                <w:szCs w:val="20"/>
              </w:rPr>
              <w:t>выпуска</w:t>
            </w:r>
          </w:p>
          <w:p w:rsidR="00F444AA" w:rsidRPr="005E2EF2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4AA" w:rsidRPr="005E2EF2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4AA" w:rsidRPr="005E2EF2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  <w:r w:rsidRPr="005E2EF2">
              <w:rPr>
                <w:rFonts w:ascii="Arial" w:hAnsi="Arial" w:cs="Arial"/>
                <w:sz w:val="20"/>
                <w:szCs w:val="20"/>
              </w:rPr>
              <w:t>Автомобиль</w:t>
            </w:r>
          </w:p>
          <w:p w:rsidR="00F444AA" w:rsidRPr="005E2EF2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  <w:r w:rsidRPr="005E2EF2">
              <w:rPr>
                <w:rFonts w:ascii="Arial" w:hAnsi="Arial" w:cs="Arial"/>
                <w:sz w:val="20"/>
                <w:szCs w:val="20"/>
              </w:rPr>
              <w:t>УАЗ 31512</w:t>
            </w:r>
          </w:p>
          <w:p w:rsidR="00F444AA" w:rsidRPr="005E2EF2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  <w:r w:rsidRPr="005E2EF2">
              <w:rPr>
                <w:rFonts w:ascii="Arial" w:hAnsi="Arial" w:cs="Arial"/>
                <w:sz w:val="20"/>
                <w:szCs w:val="20"/>
              </w:rPr>
              <w:t xml:space="preserve">1992 </w:t>
            </w:r>
            <w:proofErr w:type="spellStart"/>
            <w:r w:rsidRPr="005E2EF2">
              <w:rPr>
                <w:rFonts w:ascii="Arial" w:hAnsi="Arial" w:cs="Arial"/>
                <w:sz w:val="20"/>
                <w:szCs w:val="20"/>
              </w:rPr>
              <w:t>г.в</w:t>
            </w:r>
            <w:proofErr w:type="spellEnd"/>
          </w:p>
          <w:p w:rsidR="00F444AA" w:rsidRPr="005E2EF2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4AA" w:rsidRPr="005E2EF2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  <w:r w:rsidRPr="005E2EF2">
              <w:rPr>
                <w:rFonts w:ascii="Arial" w:hAnsi="Arial" w:cs="Arial"/>
                <w:sz w:val="20"/>
                <w:szCs w:val="20"/>
              </w:rPr>
              <w:t xml:space="preserve">Трактор МТЗ 82 1986 </w:t>
            </w:r>
            <w:proofErr w:type="spellStart"/>
            <w:r w:rsidRPr="005E2EF2">
              <w:rPr>
                <w:rFonts w:ascii="Arial" w:hAnsi="Arial" w:cs="Arial"/>
                <w:sz w:val="20"/>
                <w:szCs w:val="20"/>
              </w:rPr>
              <w:t>г.в</w:t>
            </w:r>
            <w:proofErr w:type="spellEnd"/>
          </w:p>
        </w:tc>
        <w:tc>
          <w:tcPr>
            <w:tcW w:w="1050" w:type="dxa"/>
            <w:gridSpan w:val="2"/>
            <w:vMerge w:val="restart"/>
            <w:tcBorders>
              <w:top w:val="single" w:sz="4" w:space="0" w:color="auto"/>
            </w:tcBorders>
          </w:tcPr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</w:tcBorders>
          </w:tcPr>
          <w:p w:rsidR="00F444AA" w:rsidRP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  <w:ins w:id="10" w:author="user" w:date="2018-06-25T12:11:00Z">
              <w:r w:rsidRPr="00F444AA">
                <w:rPr>
                  <w:rFonts w:ascii="Arial" w:hAnsi="Arial" w:cs="Arial"/>
                  <w:sz w:val="20"/>
                  <w:szCs w:val="20"/>
                </w:rPr>
                <w:t>53,5</w:t>
              </w:r>
            </w:ins>
          </w:p>
        </w:tc>
        <w:tc>
          <w:tcPr>
            <w:tcW w:w="846" w:type="dxa"/>
            <w:gridSpan w:val="2"/>
            <w:tcBorders>
              <w:top w:val="single" w:sz="4" w:space="0" w:color="auto"/>
              <w:bottom w:val="nil"/>
            </w:tcBorders>
          </w:tcPr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</w:t>
            </w:r>
          </w:p>
        </w:tc>
        <w:tc>
          <w:tcPr>
            <w:tcW w:w="2095" w:type="dxa"/>
            <w:tcBorders>
              <w:top w:val="single" w:sz="4" w:space="0" w:color="auto"/>
              <w:bottom w:val="nil"/>
            </w:tcBorders>
          </w:tcPr>
          <w:p w:rsidR="00F444AA" w:rsidRDefault="00F444AA" w:rsidP="006902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44AA" w:rsidRPr="00051A25" w:rsidTr="00F444AA">
        <w:tblPrEx>
          <w:tblW w:w="14564" w:type="dxa"/>
          <w:tblLayout w:type="fixed"/>
          <w:tblPrExChange w:id="11" w:author="user" w:date="2018-06-25T12:11:00Z">
            <w:tblPrEx>
              <w:tblW w:w="14564" w:type="dxa"/>
              <w:tblLayout w:type="fixed"/>
            </w:tblPrEx>
          </w:tblPrExChange>
        </w:tblPrEx>
        <w:trPr>
          <w:trHeight w:val="1745"/>
          <w:trPrChange w:id="12" w:author="user" w:date="2018-06-25T12:11:00Z">
            <w:trPr>
              <w:trHeight w:val="4170"/>
            </w:trPr>
          </w:trPrChange>
        </w:trPr>
        <w:tc>
          <w:tcPr>
            <w:tcW w:w="543" w:type="dxa"/>
            <w:vMerge/>
            <w:tcPrChange w:id="13" w:author="user" w:date="2018-06-25T12:11:00Z">
              <w:tcPr>
                <w:tcW w:w="543" w:type="dxa"/>
                <w:vMerge/>
              </w:tcPr>
            </w:tcPrChange>
          </w:tcPr>
          <w:p w:rsidR="00F444AA" w:rsidRDefault="00F444AA" w:rsidP="006902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3" w:type="dxa"/>
            <w:vMerge/>
            <w:tcPrChange w:id="14" w:author="user" w:date="2018-06-25T12:11:00Z">
              <w:tcPr>
                <w:tcW w:w="1433" w:type="dxa"/>
                <w:vMerge/>
              </w:tcPr>
            </w:tcPrChange>
          </w:tcPr>
          <w:p w:rsidR="00F444AA" w:rsidRDefault="00F444AA" w:rsidP="006902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1" w:type="dxa"/>
            <w:vMerge/>
            <w:tcPrChange w:id="15" w:author="user" w:date="2018-06-25T12:11:00Z">
              <w:tcPr>
                <w:tcW w:w="1481" w:type="dxa"/>
                <w:vMerge/>
              </w:tcPr>
            </w:tcPrChange>
          </w:tcPr>
          <w:p w:rsidR="00F444AA" w:rsidRDefault="00F444AA" w:rsidP="006902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5" w:type="dxa"/>
            <w:vMerge/>
            <w:tcPrChange w:id="16" w:author="user" w:date="2018-06-25T12:11:00Z">
              <w:tcPr>
                <w:tcW w:w="1935" w:type="dxa"/>
                <w:vMerge/>
              </w:tcPr>
            </w:tcPrChange>
          </w:tcPr>
          <w:p w:rsidR="00F444AA" w:rsidRDefault="00F444AA" w:rsidP="006902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vMerge/>
            <w:tcPrChange w:id="17" w:author="user" w:date="2018-06-25T12:11:00Z">
              <w:tcPr>
                <w:tcW w:w="1305" w:type="dxa"/>
                <w:vMerge/>
              </w:tcPr>
            </w:tcPrChange>
          </w:tcPr>
          <w:p w:rsidR="00F444AA" w:rsidRDefault="00F444AA" w:rsidP="006902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0" w:type="dxa"/>
            <w:vMerge/>
            <w:tcPrChange w:id="18" w:author="user" w:date="2018-06-25T12:11:00Z">
              <w:tcPr>
                <w:tcW w:w="1050" w:type="dxa"/>
                <w:vMerge/>
              </w:tcPr>
            </w:tcPrChange>
          </w:tcPr>
          <w:p w:rsidR="00F444AA" w:rsidRDefault="00F444AA" w:rsidP="006902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3" w:type="dxa"/>
            <w:gridSpan w:val="2"/>
            <w:vMerge/>
            <w:tcPrChange w:id="19" w:author="user" w:date="2018-06-25T12:11:00Z">
              <w:tcPr>
                <w:tcW w:w="1053" w:type="dxa"/>
                <w:gridSpan w:val="2"/>
                <w:vMerge/>
              </w:tcPr>
            </w:tcPrChange>
          </w:tcPr>
          <w:p w:rsidR="00F444AA" w:rsidRDefault="00F444AA" w:rsidP="006902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8" w:type="dxa"/>
            <w:vMerge/>
            <w:tcPrChange w:id="20" w:author="user" w:date="2018-06-25T12:11:00Z">
              <w:tcPr>
                <w:tcW w:w="1068" w:type="dxa"/>
                <w:vMerge/>
              </w:tcPr>
            </w:tcPrChange>
          </w:tcPr>
          <w:p w:rsidR="00F444AA" w:rsidRPr="005E2EF2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tcPrChange w:id="21" w:author="user" w:date="2018-06-25T12:11:00Z">
              <w:tcPr>
                <w:tcW w:w="1050" w:type="dxa"/>
                <w:gridSpan w:val="2"/>
                <w:vMerge/>
              </w:tcPr>
            </w:tcPrChange>
          </w:tcPr>
          <w:p w:rsidR="00F444AA" w:rsidRDefault="00F444AA" w:rsidP="005E2E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tcBorders>
              <w:right w:val="single" w:sz="4" w:space="0" w:color="auto"/>
            </w:tcBorders>
            <w:tcPrChange w:id="22" w:author="user" w:date="2018-06-25T12:11:00Z">
              <w:tcPr>
                <w:tcW w:w="705" w:type="dxa"/>
                <w:vMerge/>
                <w:tcBorders>
                  <w:right w:val="single" w:sz="4" w:space="0" w:color="auto"/>
                </w:tcBorders>
              </w:tcPr>
            </w:tcPrChange>
          </w:tcPr>
          <w:p w:rsidR="00F444AA" w:rsidRDefault="00F444AA" w:rsidP="00CC47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</w:tcBorders>
            <w:tcPrChange w:id="23" w:author="user" w:date="2018-06-25T12:11:00Z">
              <w:tcPr>
                <w:tcW w:w="840" w:type="dxa"/>
                <w:tcBorders>
                  <w:top w:val="nil"/>
                  <w:left w:val="single" w:sz="4" w:space="0" w:color="auto"/>
                </w:tcBorders>
              </w:tcPr>
            </w:tcPrChange>
          </w:tcPr>
          <w:p w:rsidR="00F444AA" w:rsidRDefault="00F444AA" w:rsidP="006902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1" w:type="dxa"/>
            <w:gridSpan w:val="2"/>
            <w:tcBorders>
              <w:top w:val="nil"/>
              <w:left w:val="single" w:sz="4" w:space="0" w:color="auto"/>
            </w:tcBorders>
            <w:tcPrChange w:id="24" w:author="user" w:date="2018-06-25T12:11:00Z">
              <w:tcPr>
                <w:tcW w:w="2101" w:type="dxa"/>
                <w:gridSpan w:val="2"/>
                <w:tcBorders>
                  <w:top w:val="nil"/>
                  <w:left w:val="single" w:sz="4" w:space="0" w:color="auto"/>
                </w:tcBorders>
              </w:tcPr>
            </w:tcPrChange>
          </w:tcPr>
          <w:p w:rsidR="00F444AA" w:rsidRDefault="00F444AA" w:rsidP="006902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C5352" w:rsidRPr="00051A25" w:rsidRDefault="007C5352">
      <w:pPr>
        <w:rPr>
          <w:rFonts w:ascii="Arial" w:hAnsi="Arial" w:cs="Arial"/>
          <w:sz w:val="20"/>
          <w:szCs w:val="20"/>
        </w:rPr>
      </w:pPr>
    </w:p>
    <w:sectPr w:rsidR="007C5352" w:rsidRPr="00051A25" w:rsidSect="007C535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7A1"/>
    <w:rsid w:val="00051A25"/>
    <w:rsid w:val="0019776A"/>
    <w:rsid w:val="00283843"/>
    <w:rsid w:val="002C7525"/>
    <w:rsid w:val="004001CD"/>
    <w:rsid w:val="00467CD3"/>
    <w:rsid w:val="005542B0"/>
    <w:rsid w:val="00554FBD"/>
    <w:rsid w:val="005E2EF2"/>
    <w:rsid w:val="00690289"/>
    <w:rsid w:val="007C5352"/>
    <w:rsid w:val="008472AF"/>
    <w:rsid w:val="00986EB0"/>
    <w:rsid w:val="00A65443"/>
    <w:rsid w:val="00A94E30"/>
    <w:rsid w:val="00AA159A"/>
    <w:rsid w:val="00C405B4"/>
    <w:rsid w:val="00C97C7A"/>
    <w:rsid w:val="00CA23FE"/>
    <w:rsid w:val="00CC4741"/>
    <w:rsid w:val="00CC57A1"/>
    <w:rsid w:val="00CC6F82"/>
    <w:rsid w:val="00D85223"/>
    <w:rsid w:val="00E9777C"/>
    <w:rsid w:val="00EB479F"/>
    <w:rsid w:val="00EC04B5"/>
    <w:rsid w:val="00F444AA"/>
    <w:rsid w:val="00FB7432"/>
    <w:rsid w:val="00FC0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2A0919-5E17-4CE7-BF9B-3E423F2B7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53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444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444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43506C-3361-4E43-9BED-B18DCF57B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2016-04-14T06:56:00Z</dcterms:created>
  <dcterms:modified xsi:type="dcterms:W3CDTF">2018-06-25T09:12:00Z</dcterms:modified>
</cp:coreProperties>
</file>